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86EE1" w:rsidRPr="00ED1838" w:rsidRDefault="00D86EE1" w:rsidP="005907AE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DC8E85" w14:textId="77777777" w:rsidR="00D86EE1" w:rsidRPr="00B64FFD" w:rsidRDefault="00D86EE1" w:rsidP="00B64FFD">
      <w:pPr>
        <w:pStyle w:val="Nagwek"/>
        <w:jc w:val="both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Kasa Zapomogowo-Pożyczkowa</w:t>
      </w:r>
    </w:p>
    <w:p w14:paraId="6CF16009" w14:textId="77777777" w:rsidR="00D86EE1" w:rsidRPr="00B64FFD" w:rsidRDefault="00D86EE1" w:rsidP="00B64FFD">
      <w:pPr>
        <w:pStyle w:val="Nagwek"/>
        <w:jc w:val="both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działająca przy Uniwersytecie Ekonomicznym we Wrocławiu</w:t>
      </w:r>
    </w:p>
    <w:p w14:paraId="0296EB1E" w14:textId="77777777" w:rsidR="00D86EE1" w:rsidRPr="00B64FFD" w:rsidRDefault="00D86EE1" w:rsidP="00B64FFD">
      <w:pPr>
        <w:pStyle w:val="Nagwek"/>
        <w:jc w:val="both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ul. Komandorska 118/120</w:t>
      </w:r>
    </w:p>
    <w:p w14:paraId="03BF5911" w14:textId="77777777" w:rsidR="00D86EE1" w:rsidRPr="00B64FFD" w:rsidRDefault="00D86EE1" w:rsidP="00B64FFD">
      <w:pPr>
        <w:pStyle w:val="Nagwek"/>
        <w:jc w:val="both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53-345 Wrocław</w:t>
      </w:r>
    </w:p>
    <w:p w14:paraId="0A37501D" w14:textId="77777777" w:rsidR="00D86EE1" w:rsidRPr="00B64FFD" w:rsidRDefault="00D86EE1" w:rsidP="00B64FFD">
      <w:pPr>
        <w:tabs>
          <w:tab w:val="left" w:pos="180"/>
        </w:tabs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DAB6C7B" w14:textId="77777777" w:rsidR="00D86EE1" w:rsidRPr="00B64FFD" w:rsidRDefault="00D86EE1" w:rsidP="00B64FFD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5AFFE6C" w14:textId="77777777" w:rsidR="00537E4F" w:rsidRPr="00B64FFD" w:rsidRDefault="005907AE" w:rsidP="00773C2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64FFD">
        <w:rPr>
          <w:rFonts w:asciiTheme="minorHAnsi" w:hAnsiTheme="minorHAnsi" w:cstheme="minorHAnsi"/>
          <w:b/>
          <w:sz w:val="28"/>
          <w:szCs w:val="28"/>
        </w:rPr>
        <w:t>STATUT</w:t>
      </w:r>
    </w:p>
    <w:p w14:paraId="1E4FC71A" w14:textId="48E9B771" w:rsidR="005907AE" w:rsidRPr="00B64FFD" w:rsidRDefault="005907AE" w:rsidP="00773C2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64FFD">
        <w:rPr>
          <w:rFonts w:asciiTheme="minorHAnsi" w:hAnsiTheme="minorHAnsi" w:cstheme="minorHAnsi"/>
          <w:b/>
          <w:sz w:val="28"/>
          <w:szCs w:val="28"/>
        </w:rPr>
        <w:t>Kasy Zapomogowo-Pożyczkowej</w:t>
      </w:r>
    </w:p>
    <w:p w14:paraId="6B7DB915" w14:textId="492F4E88" w:rsidR="00D7432F" w:rsidRPr="00B64FFD" w:rsidRDefault="005907AE" w:rsidP="00773C2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64FFD">
        <w:rPr>
          <w:rFonts w:asciiTheme="minorHAnsi" w:hAnsiTheme="minorHAnsi" w:cstheme="minorHAnsi"/>
          <w:b/>
          <w:sz w:val="28"/>
          <w:szCs w:val="28"/>
        </w:rPr>
        <w:t>przy Uniwersytecie Ekonomicznym we Wrocławiu</w:t>
      </w:r>
    </w:p>
    <w:p w14:paraId="02EB378F" w14:textId="77777777" w:rsidR="000203D6" w:rsidRPr="00B64FFD" w:rsidRDefault="000203D6" w:rsidP="00773C26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14:paraId="68E6E87C" w14:textId="77777777" w:rsidR="000203D6" w:rsidRPr="00B64FFD" w:rsidRDefault="000203D6" w:rsidP="00773C26">
      <w:pPr>
        <w:pStyle w:val="Nagwek2"/>
        <w:numPr>
          <w:ilvl w:val="0"/>
          <w:numId w:val="30"/>
        </w:numPr>
        <w:rPr>
          <w:rFonts w:asciiTheme="minorHAnsi" w:hAnsiTheme="minorHAnsi" w:cstheme="minorHAnsi"/>
          <w:sz w:val="28"/>
          <w:szCs w:val="28"/>
          <w:lang w:eastAsia="pl-PL"/>
        </w:rPr>
      </w:pPr>
      <w:r w:rsidRPr="00B64FFD">
        <w:rPr>
          <w:rFonts w:asciiTheme="minorHAnsi" w:hAnsiTheme="minorHAnsi" w:cstheme="minorHAnsi"/>
          <w:sz w:val="28"/>
          <w:szCs w:val="28"/>
          <w:lang w:eastAsia="pl-PL"/>
        </w:rPr>
        <w:t>Postanowienia ogólne</w:t>
      </w:r>
    </w:p>
    <w:p w14:paraId="6A05A809" w14:textId="31D0DDF3" w:rsidR="00850416" w:rsidRPr="00B64FFD" w:rsidRDefault="00850416" w:rsidP="00773C26">
      <w:pPr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276C8A27" w14:textId="77777777" w:rsidR="000203D6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>§ 1</w:t>
      </w:r>
    </w:p>
    <w:p w14:paraId="227EE5F6" w14:textId="659F66CD" w:rsidR="000203D6" w:rsidRPr="00B64FFD" w:rsidRDefault="002C388E" w:rsidP="00B64FFD">
      <w:pPr>
        <w:pStyle w:val="S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 xml:space="preserve">Celem działania </w:t>
      </w:r>
      <w:r w:rsidR="0048689C" w:rsidRPr="00B64FFD">
        <w:rPr>
          <w:rFonts w:asciiTheme="minorHAnsi" w:hAnsiTheme="minorHAnsi" w:cstheme="minorHAnsi"/>
          <w:sz w:val="28"/>
          <w:szCs w:val="28"/>
        </w:rPr>
        <w:t>Kasy Zapomogowo-Pożyczkowej przy Uniwersytecie Ekonomicznym we Wrocławiu (dalej jako</w:t>
      </w:r>
      <w:r w:rsidR="0048689C" w:rsidRPr="00B64FF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64FFD">
        <w:rPr>
          <w:rFonts w:asciiTheme="minorHAnsi" w:hAnsiTheme="minorHAnsi" w:cstheme="minorHAnsi"/>
          <w:sz w:val="28"/>
          <w:szCs w:val="28"/>
        </w:rPr>
        <w:t>KZP</w:t>
      </w:r>
      <w:r w:rsidR="0048689C" w:rsidRPr="00B64FFD">
        <w:rPr>
          <w:rFonts w:asciiTheme="minorHAnsi" w:hAnsiTheme="minorHAnsi" w:cstheme="minorHAnsi"/>
          <w:sz w:val="28"/>
          <w:szCs w:val="28"/>
        </w:rPr>
        <w:t>)</w:t>
      </w:r>
      <w:r w:rsidRPr="00B64FFD">
        <w:rPr>
          <w:rFonts w:asciiTheme="minorHAnsi" w:hAnsiTheme="minorHAnsi" w:cstheme="minorHAnsi"/>
          <w:sz w:val="28"/>
          <w:szCs w:val="28"/>
        </w:rPr>
        <w:t xml:space="preserve"> jest udzielanie jej członkom pomocy materialnej w formie nieoprocentowanych pożyczek, a w miarę posiadanych środków także zapomóg. </w:t>
      </w:r>
    </w:p>
    <w:p w14:paraId="77FF198D" w14:textId="77777777" w:rsidR="000203D6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>§ 2</w:t>
      </w:r>
    </w:p>
    <w:p w14:paraId="531B481A" w14:textId="77777777" w:rsidR="000203D6" w:rsidRPr="00B64FFD" w:rsidRDefault="000203D6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b/>
          <w:sz w:val="28"/>
          <w:szCs w:val="28"/>
        </w:rPr>
        <w:t>1.</w:t>
      </w:r>
      <w:r w:rsidRPr="00B64FFD">
        <w:rPr>
          <w:rFonts w:asciiTheme="minorHAnsi" w:hAnsiTheme="minorHAnsi" w:cstheme="minorHAnsi"/>
          <w:b/>
          <w:sz w:val="28"/>
          <w:szCs w:val="28"/>
        </w:rPr>
        <w:tab/>
      </w:r>
      <w:r w:rsidRPr="00B64FFD">
        <w:rPr>
          <w:rFonts w:asciiTheme="minorHAnsi" w:hAnsiTheme="minorHAnsi" w:cstheme="minorHAnsi"/>
          <w:sz w:val="28"/>
          <w:szCs w:val="28"/>
        </w:rPr>
        <w:t xml:space="preserve">Członkowie </w:t>
      </w:r>
      <w:r w:rsidR="00983E41" w:rsidRPr="00B64FFD">
        <w:rPr>
          <w:rFonts w:asciiTheme="minorHAnsi" w:hAnsiTheme="minorHAnsi" w:cstheme="minorHAnsi"/>
          <w:sz w:val="28"/>
          <w:szCs w:val="28"/>
        </w:rPr>
        <w:t>KZP</w:t>
      </w:r>
      <w:r w:rsidRPr="00B64FFD">
        <w:rPr>
          <w:rFonts w:asciiTheme="minorHAnsi" w:hAnsiTheme="minorHAnsi" w:cstheme="minorHAnsi"/>
          <w:sz w:val="28"/>
          <w:szCs w:val="28"/>
        </w:rPr>
        <w:t xml:space="preserve"> wpłacają wpisowe oraz miesięczny wkład.</w:t>
      </w:r>
    </w:p>
    <w:p w14:paraId="24C30DD8" w14:textId="77777777" w:rsidR="000203D6" w:rsidRPr="00B64FFD" w:rsidRDefault="000203D6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b/>
          <w:sz w:val="28"/>
          <w:szCs w:val="28"/>
        </w:rPr>
        <w:t>2.</w:t>
      </w:r>
      <w:r w:rsidRPr="00B64FFD">
        <w:rPr>
          <w:rFonts w:asciiTheme="minorHAnsi" w:hAnsiTheme="minorHAnsi" w:cstheme="minorHAnsi"/>
          <w:b/>
          <w:sz w:val="28"/>
          <w:szCs w:val="28"/>
        </w:rPr>
        <w:tab/>
      </w:r>
      <w:r w:rsidRPr="00B64FFD">
        <w:rPr>
          <w:rFonts w:asciiTheme="minorHAnsi" w:hAnsiTheme="minorHAnsi" w:cstheme="minorHAnsi"/>
          <w:sz w:val="28"/>
          <w:szCs w:val="28"/>
        </w:rPr>
        <w:t>Zarówno wpisowe, jak i wkłady, mog</w:t>
      </w:r>
      <w:r w:rsidRPr="00B64FFD">
        <w:rPr>
          <w:rFonts w:asciiTheme="minorHAnsi" w:eastAsia="TimesNewRoman" w:hAnsiTheme="minorHAnsi" w:cstheme="minorHAnsi"/>
          <w:sz w:val="28"/>
          <w:szCs w:val="28"/>
        </w:rPr>
        <w:t xml:space="preserve">ą </w:t>
      </w:r>
      <w:r w:rsidRPr="00B64FFD">
        <w:rPr>
          <w:rFonts w:asciiTheme="minorHAnsi" w:hAnsiTheme="minorHAnsi" w:cstheme="minorHAnsi"/>
          <w:sz w:val="28"/>
          <w:szCs w:val="28"/>
        </w:rPr>
        <w:t>by</w:t>
      </w:r>
      <w:r w:rsidRPr="00B64FFD">
        <w:rPr>
          <w:rFonts w:asciiTheme="minorHAnsi" w:eastAsia="TimesNewRoman" w:hAnsiTheme="minorHAnsi" w:cstheme="minorHAnsi"/>
          <w:sz w:val="28"/>
          <w:szCs w:val="28"/>
        </w:rPr>
        <w:t xml:space="preserve">ć </w:t>
      </w:r>
      <w:r w:rsidRPr="00B64FFD">
        <w:rPr>
          <w:rFonts w:asciiTheme="minorHAnsi" w:hAnsiTheme="minorHAnsi" w:cstheme="minorHAnsi"/>
          <w:sz w:val="28"/>
          <w:szCs w:val="28"/>
        </w:rPr>
        <w:t>potr</w:t>
      </w:r>
      <w:r w:rsidRPr="00B64FFD">
        <w:rPr>
          <w:rFonts w:asciiTheme="minorHAnsi" w:eastAsia="TimesNewRoman" w:hAnsiTheme="minorHAnsi" w:cstheme="minorHAnsi"/>
          <w:sz w:val="28"/>
          <w:szCs w:val="28"/>
        </w:rPr>
        <w:t>ą</w:t>
      </w:r>
      <w:r w:rsidRPr="00B64FFD">
        <w:rPr>
          <w:rFonts w:asciiTheme="minorHAnsi" w:hAnsiTheme="minorHAnsi" w:cstheme="minorHAnsi"/>
          <w:sz w:val="28"/>
          <w:szCs w:val="28"/>
        </w:rPr>
        <w:t>cane z wynagrodzenia za prac</w:t>
      </w:r>
      <w:r w:rsidRPr="00B64FFD">
        <w:rPr>
          <w:rFonts w:asciiTheme="minorHAnsi" w:eastAsia="TimesNewRoman" w:hAnsiTheme="minorHAnsi" w:cstheme="minorHAnsi"/>
          <w:sz w:val="28"/>
          <w:szCs w:val="28"/>
        </w:rPr>
        <w:t>ę</w:t>
      </w:r>
      <w:r w:rsidRPr="00B64FFD">
        <w:rPr>
          <w:rFonts w:asciiTheme="minorHAnsi" w:hAnsiTheme="minorHAnsi" w:cstheme="minorHAnsi"/>
          <w:sz w:val="28"/>
          <w:szCs w:val="28"/>
        </w:rPr>
        <w:t>, zasiłku cho</w:t>
      </w:r>
      <w:r w:rsidR="00492F33" w:rsidRPr="00B64FFD">
        <w:rPr>
          <w:rFonts w:asciiTheme="minorHAnsi" w:hAnsiTheme="minorHAnsi" w:cstheme="minorHAnsi"/>
          <w:sz w:val="28"/>
          <w:szCs w:val="28"/>
        </w:rPr>
        <w:softHyphen/>
      </w:r>
      <w:r w:rsidRPr="00B64FFD">
        <w:rPr>
          <w:rFonts w:asciiTheme="minorHAnsi" w:hAnsiTheme="minorHAnsi" w:cstheme="minorHAnsi"/>
          <w:sz w:val="28"/>
          <w:szCs w:val="28"/>
        </w:rPr>
        <w:t>robowego, zasiłku macierzy</w:t>
      </w:r>
      <w:r w:rsidRPr="00B64FFD">
        <w:rPr>
          <w:rFonts w:asciiTheme="minorHAnsi" w:eastAsia="TimesNewRoman" w:hAnsiTheme="minorHAnsi" w:cstheme="minorHAnsi"/>
          <w:sz w:val="28"/>
          <w:szCs w:val="28"/>
        </w:rPr>
        <w:t>ń</w:t>
      </w:r>
      <w:r w:rsidRPr="00B64FFD">
        <w:rPr>
          <w:rFonts w:asciiTheme="minorHAnsi" w:hAnsiTheme="minorHAnsi" w:cstheme="minorHAnsi"/>
          <w:sz w:val="28"/>
          <w:szCs w:val="28"/>
        </w:rPr>
        <w:t>skiego, zasiłku wychowawczego, za zgod</w:t>
      </w:r>
      <w:r w:rsidRPr="00B64FFD">
        <w:rPr>
          <w:rFonts w:asciiTheme="minorHAnsi" w:eastAsia="TimesNewRoman" w:hAnsiTheme="minorHAnsi" w:cstheme="minorHAnsi"/>
          <w:sz w:val="28"/>
          <w:szCs w:val="28"/>
        </w:rPr>
        <w:t xml:space="preserve">ą </w:t>
      </w:r>
      <w:r w:rsidRPr="00B64FFD">
        <w:rPr>
          <w:rFonts w:asciiTheme="minorHAnsi" w:hAnsiTheme="minorHAnsi" w:cstheme="minorHAnsi"/>
          <w:sz w:val="28"/>
          <w:szCs w:val="28"/>
        </w:rPr>
        <w:t>pracownika wyra</w:t>
      </w:r>
      <w:r w:rsidRPr="00B64FFD">
        <w:rPr>
          <w:rFonts w:asciiTheme="minorHAnsi" w:eastAsia="TimesNewRoman" w:hAnsiTheme="minorHAnsi" w:cstheme="minorHAnsi"/>
          <w:sz w:val="28"/>
          <w:szCs w:val="28"/>
        </w:rPr>
        <w:t>ż</w:t>
      </w:r>
      <w:r w:rsidRPr="00B64FFD">
        <w:rPr>
          <w:rFonts w:asciiTheme="minorHAnsi" w:hAnsiTheme="minorHAnsi" w:cstheme="minorHAnsi"/>
          <w:sz w:val="28"/>
          <w:szCs w:val="28"/>
        </w:rPr>
        <w:t>on</w:t>
      </w:r>
      <w:r w:rsidRPr="00B64FFD">
        <w:rPr>
          <w:rFonts w:asciiTheme="minorHAnsi" w:eastAsia="TimesNewRoman" w:hAnsiTheme="minorHAnsi" w:cstheme="minorHAnsi"/>
          <w:sz w:val="28"/>
          <w:szCs w:val="28"/>
        </w:rPr>
        <w:t xml:space="preserve">ą </w:t>
      </w:r>
      <w:r w:rsidRPr="00B64FFD">
        <w:rPr>
          <w:rFonts w:asciiTheme="minorHAnsi" w:hAnsiTheme="minorHAnsi" w:cstheme="minorHAnsi"/>
          <w:sz w:val="28"/>
          <w:szCs w:val="28"/>
        </w:rPr>
        <w:t>na pi</w:t>
      </w:r>
      <w:r w:rsidRPr="00B64FFD">
        <w:rPr>
          <w:rFonts w:asciiTheme="minorHAnsi" w:eastAsia="TimesNewRoman" w:hAnsiTheme="minorHAnsi" w:cstheme="minorHAnsi"/>
          <w:sz w:val="28"/>
          <w:szCs w:val="28"/>
        </w:rPr>
        <w:t>ś</w:t>
      </w:r>
      <w:r w:rsidRPr="00B64FFD">
        <w:rPr>
          <w:rFonts w:asciiTheme="minorHAnsi" w:hAnsiTheme="minorHAnsi" w:cstheme="minorHAnsi"/>
          <w:sz w:val="28"/>
          <w:szCs w:val="28"/>
        </w:rPr>
        <w:t>mie</w:t>
      </w:r>
      <w:r w:rsidR="001C07B7" w:rsidRPr="00B64FFD">
        <w:rPr>
          <w:rFonts w:asciiTheme="minorHAnsi" w:hAnsiTheme="minorHAnsi" w:cstheme="minorHAnsi"/>
          <w:sz w:val="28"/>
          <w:szCs w:val="28"/>
        </w:rPr>
        <w:t xml:space="preserve"> i przekazywane</w:t>
      </w:r>
      <w:r w:rsidR="00346776" w:rsidRPr="00B64FFD">
        <w:rPr>
          <w:rFonts w:asciiTheme="minorHAnsi" w:hAnsiTheme="minorHAnsi" w:cstheme="minorHAnsi"/>
          <w:sz w:val="28"/>
          <w:szCs w:val="28"/>
        </w:rPr>
        <w:t xml:space="preserve"> </w:t>
      </w:r>
      <w:r w:rsidRPr="00B64FFD">
        <w:rPr>
          <w:rFonts w:asciiTheme="minorHAnsi" w:hAnsiTheme="minorHAnsi" w:cstheme="minorHAnsi"/>
          <w:sz w:val="28"/>
          <w:szCs w:val="28"/>
        </w:rPr>
        <w:t>bezpo</w:t>
      </w:r>
      <w:r w:rsidRPr="00B64FFD">
        <w:rPr>
          <w:rFonts w:asciiTheme="minorHAnsi" w:eastAsia="TimesNewRoman" w:hAnsiTheme="minorHAnsi" w:cstheme="minorHAnsi"/>
          <w:sz w:val="28"/>
          <w:szCs w:val="28"/>
        </w:rPr>
        <w:t>ś</w:t>
      </w:r>
      <w:r w:rsidRPr="00B64FFD">
        <w:rPr>
          <w:rFonts w:asciiTheme="minorHAnsi" w:hAnsiTheme="minorHAnsi" w:cstheme="minorHAnsi"/>
          <w:sz w:val="28"/>
          <w:szCs w:val="28"/>
        </w:rPr>
        <w:t>rednio na konto KZP.</w:t>
      </w:r>
    </w:p>
    <w:p w14:paraId="286014C0" w14:textId="1C3669C4" w:rsidR="000203D6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 xml:space="preserve">§ </w:t>
      </w:r>
      <w:r w:rsidR="00554671" w:rsidRPr="00B64FFD">
        <w:rPr>
          <w:rFonts w:asciiTheme="minorHAnsi" w:hAnsiTheme="minorHAnsi" w:cstheme="minorHAnsi"/>
          <w:color w:val="auto"/>
          <w:sz w:val="28"/>
          <w:szCs w:val="28"/>
        </w:rPr>
        <w:t>3</w:t>
      </w:r>
    </w:p>
    <w:p w14:paraId="444DC99D" w14:textId="77777777" w:rsidR="000203D6" w:rsidRPr="00B64FFD" w:rsidRDefault="000203D6" w:rsidP="00B64FFD">
      <w:pPr>
        <w:pStyle w:val="S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Wkład</w:t>
      </w:r>
      <w:r w:rsidR="001C07B7" w:rsidRPr="00B64FFD">
        <w:rPr>
          <w:rFonts w:asciiTheme="minorHAnsi" w:hAnsiTheme="minorHAnsi" w:cstheme="minorHAnsi"/>
          <w:sz w:val="28"/>
          <w:szCs w:val="28"/>
        </w:rPr>
        <w:t>y</w:t>
      </w:r>
      <w:r w:rsidRPr="00B64FFD">
        <w:rPr>
          <w:rFonts w:asciiTheme="minorHAnsi" w:hAnsiTheme="minorHAnsi" w:cstheme="minorHAnsi"/>
          <w:sz w:val="28"/>
          <w:szCs w:val="28"/>
        </w:rPr>
        <w:t xml:space="preserve"> członkowski</w:t>
      </w:r>
      <w:r w:rsidR="001C07B7" w:rsidRPr="00B64FFD">
        <w:rPr>
          <w:rFonts w:asciiTheme="minorHAnsi" w:hAnsiTheme="minorHAnsi" w:cstheme="minorHAnsi"/>
          <w:sz w:val="28"/>
          <w:szCs w:val="28"/>
        </w:rPr>
        <w:t>e</w:t>
      </w:r>
      <w:r w:rsidRPr="00B64FFD">
        <w:rPr>
          <w:rFonts w:asciiTheme="minorHAnsi" w:hAnsiTheme="minorHAnsi" w:cstheme="minorHAnsi"/>
          <w:sz w:val="28"/>
          <w:szCs w:val="28"/>
        </w:rPr>
        <w:t xml:space="preserve"> oraz pożyczka udzielona członkowi KZP nie są oprocentowane.</w:t>
      </w:r>
    </w:p>
    <w:p w14:paraId="6383BC2B" w14:textId="629511A8" w:rsidR="000203D6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 xml:space="preserve">§ </w:t>
      </w:r>
      <w:r w:rsidR="00554671" w:rsidRPr="00B64FFD">
        <w:rPr>
          <w:rFonts w:asciiTheme="minorHAnsi" w:hAnsiTheme="minorHAnsi" w:cstheme="minorHAnsi"/>
          <w:color w:val="auto"/>
          <w:sz w:val="28"/>
          <w:szCs w:val="28"/>
        </w:rPr>
        <w:t>4</w:t>
      </w:r>
    </w:p>
    <w:p w14:paraId="5FFDE40E" w14:textId="77777777" w:rsidR="000203D6" w:rsidRPr="00B64FFD" w:rsidRDefault="000203D6" w:rsidP="00B64FFD">
      <w:pPr>
        <w:pStyle w:val="S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KZP ma prawo przyjmować subwencje i darowizny na zasilenie funduszu rezerwowego.</w:t>
      </w:r>
    </w:p>
    <w:p w14:paraId="31D513E4" w14:textId="02895059" w:rsidR="000203D6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 xml:space="preserve">§ </w:t>
      </w:r>
      <w:r w:rsidR="00554671" w:rsidRPr="00B64FFD">
        <w:rPr>
          <w:rFonts w:asciiTheme="minorHAnsi" w:hAnsiTheme="minorHAnsi" w:cstheme="minorHAnsi"/>
          <w:color w:val="auto"/>
          <w:sz w:val="28"/>
          <w:szCs w:val="28"/>
        </w:rPr>
        <w:t>5</w:t>
      </w:r>
    </w:p>
    <w:p w14:paraId="0BBE8F92" w14:textId="33E3DFA9" w:rsidR="000203D6" w:rsidRPr="00B64FFD" w:rsidRDefault="216586C2" w:rsidP="00B64FFD">
      <w:pPr>
        <w:pStyle w:val="S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Za zobowiązania KZP odpowiadają jej członkowie solidarnie, do wysokości swoich wkładów.</w:t>
      </w:r>
    </w:p>
    <w:p w14:paraId="480813B0" w14:textId="77777777" w:rsidR="00746FAD" w:rsidRPr="00B64FFD" w:rsidRDefault="00746FAD" w:rsidP="00B64FFD">
      <w:pPr>
        <w:pStyle w:val="S"/>
        <w:rPr>
          <w:rFonts w:asciiTheme="minorHAnsi" w:hAnsiTheme="minorHAnsi" w:cstheme="minorHAnsi"/>
          <w:sz w:val="28"/>
          <w:szCs w:val="28"/>
        </w:rPr>
      </w:pPr>
    </w:p>
    <w:p w14:paraId="08CD5D75" w14:textId="77777777" w:rsidR="00746FAD" w:rsidRPr="00B64FFD" w:rsidRDefault="00746FAD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>§ 6</w:t>
      </w:r>
    </w:p>
    <w:p w14:paraId="1635CA98" w14:textId="0A4F3558" w:rsidR="216586C2" w:rsidRPr="00B64FFD" w:rsidRDefault="216586C2" w:rsidP="00B64FFD">
      <w:pPr>
        <w:pStyle w:val="S"/>
        <w:rPr>
          <w:rFonts w:asciiTheme="minorHAnsi" w:hAnsiTheme="minorHAnsi" w:cstheme="minorHAnsi"/>
          <w:sz w:val="28"/>
          <w:szCs w:val="28"/>
        </w:rPr>
      </w:pPr>
    </w:p>
    <w:p w14:paraId="08E6E996" w14:textId="65260980" w:rsidR="000D21BF" w:rsidRPr="00B64FFD" w:rsidRDefault="000203D6" w:rsidP="00B64FFD">
      <w:pPr>
        <w:pStyle w:val="S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 xml:space="preserve">Obsługę organizacyjną i prawną oraz obsługę finansowo-księgową </w:t>
      </w:r>
      <w:r w:rsidR="00983E41" w:rsidRPr="00B64FFD">
        <w:rPr>
          <w:rFonts w:asciiTheme="minorHAnsi" w:hAnsiTheme="minorHAnsi" w:cstheme="minorHAnsi"/>
          <w:sz w:val="28"/>
          <w:szCs w:val="28"/>
        </w:rPr>
        <w:t>KZP</w:t>
      </w:r>
      <w:r w:rsidRPr="00B64FFD">
        <w:rPr>
          <w:rFonts w:asciiTheme="minorHAnsi" w:hAnsiTheme="minorHAnsi" w:cstheme="minorHAnsi"/>
          <w:sz w:val="28"/>
          <w:szCs w:val="28"/>
        </w:rPr>
        <w:t xml:space="preserve"> sprawuje pracodawca</w:t>
      </w:r>
      <w:r w:rsidR="00983E41" w:rsidRPr="00B64FFD">
        <w:rPr>
          <w:rFonts w:asciiTheme="minorHAnsi" w:hAnsiTheme="minorHAnsi" w:cstheme="minorHAnsi"/>
          <w:sz w:val="28"/>
          <w:szCs w:val="28"/>
        </w:rPr>
        <w:t>,</w:t>
      </w:r>
      <w:r w:rsidRPr="00B64FFD">
        <w:rPr>
          <w:rFonts w:asciiTheme="minorHAnsi" w:hAnsiTheme="minorHAnsi" w:cstheme="minorHAnsi"/>
          <w:sz w:val="28"/>
          <w:szCs w:val="28"/>
        </w:rPr>
        <w:t xml:space="preserve"> zgodnie z zasadami</w:t>
      </w:r>
      <w:r w:rsidR="00983E41" w:rsidRPr="00B64FFD">
        <w:rPr>
          <w:rFonts w:asciiTheme="minorHAnsi" w:hAnsiTheme="minorHAnsi" w:cstheme="minorHAnsi"/>
          <w:sz w:val="28"/>
          <w:szCs w:val="28"/>
        </w:rPr>
        <w:t>,</w:t>
      </w:r>
      <w:r w:rsidRPr="00B64FFD">
        <w:rPr>
          <w:rFonts w:asciiTheme="minorHAnsi" w:hAnsiTheme="minorHAnsi" w:cstheme="minorHAnsi"/>
          <w:sz w:val="28"/>
          <w:szCs w:val="28"/>
        </w:rPr>
        <w:t xml:space="preserve"> określonymi w </w:t>
      </w:r>
      <w:r w:rsidR="00983E41" w:rsidRPr="00B64FFD">
        <w:rPr>
          <w:rFonts w:asciiTheme="minorHAnsi" w:hAnsiTheme="minorHAnsi" w:cstheme="minorHAnsi"/>
          <w:sz w:val="28"/>
          <w:szCs w:val="28"/>
        </w:rPr>
        <w:t xml:space="preserve">art. 6  </w:t>
      </w:r>
      <w:r w:rsidR="0048689C" w:rsidRPr="00B64FFD">
        <w:rPr>
          <w:rFonts w:asciiTheme="minorHAnsi" w:hAnsiTheme="minorHAnsi" w:cstheme="minorHAnsi"/>
          <w:sz w:val="28"/>
          <w:szCs w:val="28"/>
        </w:rPr>
        <w:t xml:space="preserve">ustawy </w:t>
      </w:r>
      <w:r w:rsidR="00983E41" w:rsidRPr="00B64FFD">
        <w:rPr>
          <w:rFonts w:asciiTheme="minorHAnsi" w:hAnsiTheme="minorHAnsi" w:cstheme="minorHAnsi"/>
          <w:sz w:val="28"/>
          <w:szCs w:val="28"/>
        </w:rPr>
        <w:t>z dnia 11 sierpnia 2021 r. o kasach zapomogowo-pożyczkowych</w:t>
      </w:r>
      <w:r w:rsidR="000D21BF" w:rsidRPr="00B64FFD">
        <w:rPr>
          <w:rFonts w:asciiTheme="minorHAnsi" w:hAnsiTheme="minorHAnsi" w:cstheme="minorHAnsi"/>
          <w:sz w:val="28"/>
          <w:szCs w:val="28"/>
        </w:rPr>
        <w:t xml:space="preserve"> (Dz. U. poz. 1666, dalej jako Ustawa).</w:t>
      </w:r>
    </w:p>
    <w:p w14:paraId="5F638AB6" w14:textId="5E6C051C" w:rsidR="00746FAD" w:rsidRPr="00B64FFD" w:rsidRDefault="00746FAD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lastRenderedPageBreak/>
        <w:t>§ 7</w:t>
      </w:r>
    </w:p>
    <w:p w14:paraId="33B60608" w14:textId="69122B62" w:rsidR="00746FAD" w:rsidRPr="00B64FFD" w:rsidRDefault="00746FAD" w:rsidP="00B64FFD">
      <w:pPr>
        <w:pStyle w:val="S"/>
        <w:rPr>
          <w:rFonts w:asciiTheme="minorHAnsi" w:hAnsiTheme="minorHAnsi" w:cstheme="minorHAnsi"/>
          <w:color w:val="FF0000"/>
          <w:sz w:val="28"/>
          <w:szCs w:val="28"/>
        </w:rPr>
      </w:pPr>
    </w:p>
    <w:p w14:paraId="719F131F" w14:textId="77777777" w:rsidR="00746FAD" w:rsidRPr="00B64FFD" w:rsidRDefault="00746FAD" w:rsidP="00B64FFD">
      <w:pPr>
        <w:pStyle w:val="pf0"/>
        <w:numPr>
          <w:ilvl w:val="0"/>
          <w:numId w:val="4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64FFD">
        <w:rPr>
          <w:rStyle w:val="cf01"/>
          <w:rFonts w:asciiTheme="minorHAnsi" w:hAnsiTheme="minorHAnsi" w:cstheme="minorHAnsi"/>
          <w:sz w:val="28"/>
          <w:szCs w:val="28"/>
        </w:rPr>
        <w:t>Ilekroć w statucie jest mowa o:</w:t>
      </w:r>
    </w:p>
    <w:p w14:paraId="7EAD8FC2" w14:textId="228B4C2C" w:rsidR="00746FAD" w:rsidRPr="00B64FFD" w:rsidRDefault="00746FAD" w:rsidP="00B64FFD">
      <w:pPr>
        <w:pStyle w:val="pf1"/>
        <w:numPr>
          <w:ilvl w:val="0"/>
          <w:numId w:val="5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64FFD">
        <w:rPr>
          <w:rStyle w:val="cf01"/>
          <w:rFonts w:asciiTheme="minorHAnsi" w:hAnsiTheme="minorHAnsi" w:cstheme="minorHAnsi"/>
          <w:sz w:val="28"/>
          <w:szCs w:val="28"/>
        </w:rPr>
        <w:t>osobie wykonującej pracę zarobkową – należy przez to rozumieć pracownika lub osobę świadczącą pracę za wynagrodzeniem na innej podstawie niż stosunek pracy w Uniwersytecie Ekonomicznym we Wrocławiu;</w:t>
      </w:r>
    </w:p>
    <w:p w14:paraId="6370FD49" w14:textId="77777777" w:rsidR="00746FAD" w:rsidRPr="00B64FFD" w:rsidRDefault="00746FAD" w:rsidP="00B64FFD">
      <w:pPr>
        <w:pStyle w:val="pf1"/>
        <w:numPr>
          <w:ilvl w:val="0"/>
          <w:numId w:val="5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64FFD">
        <w:rPr>
          <w:rStyle w:val="cf01"/>
          <w:rFonts w:asciiTheme="minorHAnsi" w:hAnsiTheme="minorHAnsi" w:cstheme="minorHAnsi"/>
          <w:sz w:val="28"/>
          <w:szCs w:val="28"/>
        </w:rPr>
        <w:t>pracodawcy – należy przez to rozumieć Uniwersytet Ekonomiczny we Wrocławiu;</w:t>
      </w:r>
    </w:p>
    <w:p w14:paraId="00B1C472" w14:textId="77777777" w:rsidR="00746FAD" w:rsidRPr="00B64FFD" w:rsidRDefault="00746FAD" w:rsidP="00B64FFD">
      <w:pPr>
        <w:pStyle w:val="pf1"/>
        <w:numPr>
          <w:ilvl w:val="0"/>
          <w:numId w:val="5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64FFD">
        <w:rPr>
          <w:rStyle w:val="cf01"/>
          <w:rFonts w:asciiTheme="minorHAnsi" w:hAnsiTheme="minorHAnsi" w:cstheme="minorHAnsi"/>
          <w:sz w:val="28"/>
          <w:szCs w:val="28"/>
        </w:rPr>
        <w:t>zasiłku – należy przez to rozumieć zasiłek lub świadczenie rehabilitacyjne z:</w:t>
      </w:r>
    </w:p>
    <w:p w14:paraId="3ECA049C" w14:textId="77777777" w:rsidR="00746FAD" w:rsidRPr="00B64FFD" w:rsidRDefault="00746FAD" w:rsidP="00B64FFD">
      <w:pPr>
        <w:pStyle w:val="pf2"/>
        <w:jc w:val="both"/>
        <w:rPr>
          <w:rFonts w:asciiTheme="minorHAnsi" w:hAnsiTheme="minorHAnsi" w:cstheme="minorHAnsi"/>
          <w:sz w:val="28"/>
          <w:szCs w:val="28"/>
        </w:rPr>
      </w:pPr>
      <w:r w:rsidRPr="00B64FFD">
        <w:rPr>
          <w:rStyle w:val="cf01"/>
          <w:rFonts w:asciiTheme="minorHAnsi" w:hAnsiTheme="minorHAnsi" w:cstheme="minorHAnsi"/>
          <w:sz w:val="28"/>
          <w:szCs w:val="28"/>
        </w:rPr>
        <w:t>a) ubezpieczenia w razie choroby i macierzyństwa, o których mowa w ustawie z dnia 25 czerwca 1999 r. o świadczeniach pieniężnych z ubezpieczenia społecznego w razie choroby i macierzyństwa (Dz. U. z 2021 r. poz. 1133 i 1621),</w:t>
      </w:r>
    </w:p>
    <w:p w14:paraId="6F0F4910" w14:textId="708CC067" w:rsidR="00746FAD" w:rsidRPr="00B64FFD" w:rsidRDefault="00746FAD" w:rsidP="00B64FFD">
      <w:pPr>
        <w:pStyle w:val="pf2"/>
        <w:jc w:val="both"/>
        <w:rPr>
          <w:rFonts w:asciiTheme="minorHAnsi" w:hAnsiTheme="minorHAnsi" w:cstheme="minorHAnsi"/>
          <w:sz w:val="28"/>
          <w:szCs w:val="28"/>
        </w:rPr>
      </w:pPr>
      <w:r w:rsidRPr="00B64FFD">
        <w:rPr>
          <w:rStyle w:val="cf01"/>
          <w:rFonts w:asciiTheme="minorHAnsi" w:hAnsiTheme="minorHAnsi" w:cstheme="minorHAnsi"/>
          <w:sz w:val="28"/>
          <w:szCs w:val="28"/>
        </w:rPr>
        <w:t>b) ubezpieczenia z tytułu wypadków przy pracy i chorób zawodowych, o których mowa w ustawie z dnia 30 października 2002 r. o ubezpieczeniu społecznym z tytułu wypadków przy pracy i chorób zawodowych (Dz. U. z 2019 r. poz. 1205 oraz z 2021 r. poz. 1621) – wypłacane przez pracodawcę i podlegające rozliczeniu w ciężar składek na ubezpieczenia społeczne.</w:t>
      </w:r>
    </w:p>
    <w:p w14:paraId="165D1712" w14:textId="3C143A59" w:rsidR="000203D6" w:rsidRPr="00B64FFD" w:rsidRDefault="000203D6" w:rsidP="00773C26">
      <w:pPr>
        <w:pStyle w:val="Nagwek2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 xml:space="preserve">II. Członkowie </w:t>
      </w:r>
      <w:r w:rsidR="00983E41" w:rsidRPr="00B64FFD">
        <w:rPr>
          <w:rFonts w:asciiTheme="minorHAnsi" w:hAnsiTheme="minorHAnsi" w:cstheme="minorHAnsi"/>
          <w:sz w:val="28"/>
          <w:szCs w:val="28"/>
        </w:rPr>
        <w:t>KZP</w:t>
      </w:r>
      <w:r w:rsidR="00E2327E" w:rsidRPr="00B64FFD">
        <w:rPr>
          <w:rFonts w:asciiTheme="minorHAnsi" w:hAnsiTheme="minorHAnsi" w:cstheme="minorHAnsi"/>
          <w:sz w:val="28"/>
          <w:szCs w:val="28"/>
        </w:rPr>
        <w:t xml:space="preserve"> oraz ich prawa i obowiązki</w:t>
      </w:r>
    </w:p>
    <w:p w14:paraId="41C8F396" w14:textId="77777777" w:rsidR="00850416" w:rsidRPr="00B64FFD" w:rsidRDefault="00850416" w:rsidP="00B64FF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C69828A" w14:textId="351BD9C0" w:rsidR="00983042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 xml:space="preserve">§ </w:t>
      </w:r>
      <w:r w:rsidR="00746FAD" w:rsidRPr="00B64FFD">
        <w:rPr>
          <w:rFonts w:asciiTheme="minorHAnsi" w:hAnsiTheme="minorHAnsi" w:cstheme="minorHAnsi"/>
          <w:color w:val="auto"/>
          <w:sz w:val="28"/>
          <w:szCs w:val="28"/>
        </w:rPr>
        <w:t>8</w:t>
      </w:r>
    </w:p>
    <w:p w14:paraId="1D7256EB" w14:textId="4182A62B" w:rsidR="000203D6" w:rsidRPr="00B64FFD" w:rsidRDefault="000203D6" w:rsidP="00B64FFD">
      <w:pPr>
        <w:pStyle w:val="S"/>
        <w:numPr>
          <w:ilvl w:val="0"/>
          <w:numId w:val="32"/>
        </w:numPr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Członkiem KZP może być</w:t>
      </w:r>
      <w:r w:rsidR="00E2327E" w:rsidRPr="00B64FFD">
        <w:rPr>
          <w:rFonts w:asciiTheme="minorHAnsi" w:hAnsiTheme="minorHAnsi" w:cstheme="minorHAnsi"/>
          <w:sz w:val="28"/>
          <w:szCs w:val="28"/>
        </w:rPr>
        <w:t xml:space="preserve"> osoba wykonująca pracę zarobkową w Uniwersytecie Ekonomicznym we Wrocławiu.</w:t>
      </w:r>
      <w:r w:rsidRPr="00B64FF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B04D07E" w14:textId="77777777" w:rsidR="00E2327E" w:rsidRPr="00B64FFD" w:rsidRDefault="00E2327E" w:rsidP="00B64FFD">
      <w:pPr>
        <w:pStyle w:val="S"/>
        <w:numPr>
          <w:ilvl w:val="0"/>
          <w:numId w:val="32"/>
        </w:numPr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Przejście na emeryturę lub rentę nie pozbawia osoby, o której mowa w ust. 1, prawa członkostwa w KZP.</w:t>
      </w:r>
    </w:p>
    <w:p w14:paraId="6E23F16D" w14:textId="4C0363A9" w:rsidR="00983042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 xml:space="preserve">§ </w:t>
      </w:r>
      <w:r w:rsidR="00746FAD" w:rsidRPr="00B64FFD">
        <w:rPr>
          <w:rFonts w:asciiTheme="minorHAnsi" w:hAnsiTheme="minorHAnsi" w:cstheme="minorHAnsi"/>
          <w:color w:val="auto"/>
          <w:sz w:val="28"/>
          <w:szCs w:val="28"/>
        </w:rPr>
        <w:t>9</w:t>
      </w:r>
    </w:p>
    <w:p w14:paraId="19418439" w14:textId="3B066D26" w:rsidR="007D1B97" w:rsidRPr="00B64FFD" w:rsidRDefault="000203D6" w:rsidP="00B64FFD">
      <w:pPr>
        <w:pStyle w:val="S"/>
        <w:numPr>
          <w:ilvl w:val="0"/>
          <w:numId w:val="33"/>
        </w:numPr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 xml:space="preserve">Członkowie przyjmowani są na podstawie deklaracji przystąpienia do </w:t>
      </w:r>
      <w:r w:rsidR="007D1B97" w:rsidRPr="00B64FFD">
        <w:rPr>
          <w:rFonts w:asciiTheme="minorHAnsi" w:hAnsiTheme="minorHAnsi" w:cstheme="minorHAnsi"/>
          <w:sz w:val="28"/>
          <w:szCs w:val="28"/>
        </w:rPr>
        <w:t>KZP</w:t>
      </w:r>
      <w:r w:rsidR="00E2327E" w:rsidRPr="00B64FFD">
        <w:rPr>
          <w:rFonts w:asciiTheme="minorHAnsi" w:hAnsiTheme="minorHAnsi" w:cstheme="minorHAnsi"/>
          <w:sz w:val="28"/>
          <w:szCs w:val="28"/>
        </w:rPr>
        <w:t>, złożonej w formie pisemnej, dokumentowej lub elektronicznej</w:t>
      </w:r>
      <w:r w:rsidRPr="00B64FFD">
        <w:rPr>
          <w:rFonts w:asciiTheme="minorHAnsi" w:hAnsiTheme="minorHAnsi" w:cstheme="minorHAnsi"/>
          <w:sz w:val="28"/>
          <w:szCs w:val="28"/>
        </w:rPr>
        <w:t xml:space="preserve">. </w:t>
      </w:r>
      <w:r w:rsidR="00ED0482" w:rsidRPr="00B64FFD">
        <w:rPr>
          <w:rFonts w:asciiTheme="minorHAnsi" w:hAnsiTheme="minorHAnsi" w:cstheme="minorHAnsi"/>
          <w:sz w:val="28"/>
          <w:szCs w:val="28"/>
        </w:rPr>
        <w:t>,</w:t>
      </w:r>
    </w:p>
    <w:p w14:paraId="4E722DEE" w14:textId="00962758" w:rsidR="000203D6" w:rsidRPr="00B64FFD" w:rsidRDefault="007D1B97" w:rsidP="00B64FFD">
      <w:pPr>
        <w:pStyle w:val="S"/>
        <w:numPr>
          <w:ilvl w:val="0"/>
          <w:numId w:val="33"/>
        </w:numPr>
        <w:rPr>
          <w:rFonts w:asciiTheme="minorHAnsi" w:hAnsiTheme="minorHAnsi" w:cstheme="minorHAnsi"/>
          <w:strike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Uchwałę o przyjęciu osoby wykonującej pracę zarobkową w uczelni</w:t>
      </w:r>
      <w:r w:rsidR="00ED0482" w:rsidRPr="00B64FFD">
        <w:rPr>
          <w:rFonts w:asciiTheme="minorHAnsi" w:hAnsiTheme="minorHAnsi" w:cstheme="minorHAnsi"/>
          <w:sz w:val="28"/>
          <w:szCs w:val="28"/>
        </w:rPr>
        <w:t xml:space="preserve"> </w:t>
      </w:r>
      <w:r w:rsidRPr="00B64FFD">
        <w:rPr>
          <w:rFonts w:asciiTheme="minorHAnsi" w:hAnsiTheme="minorHAnsi" w:cstheme="minorHAnsi"/>
          <w:sz w:val="28"/>
          <w:szCs w:val="28"/>
        </w:rPr>
        <w:t>w poczet członków KZP</w:t>
      </w:r>
      <w:r w:rsidR="00ED0482" w:rsidRPr="00B64FFD">
        <w:rPr>
          <w:rFonts w:asciiTheme="minorHAnsi" w:hAnsiTheme="minorHAnsi" w:cstheme="minorHAnsi"/>
          <w:sz w:val="28"/>
          <w:szCs w:val="28"/>
        </w:rPr>
        <w:t>,</w:t>
      </w:r>
      <w:r w:rsidRPr="00B64FFD">
        <w:rPr>
          <w:rFonts w:asciiTheme="minorHAnsi" w:hAnsiTheme="minorHAnsi" w:cstheme="minorHAnsi"/>
          <w:sz w:val="28"/>
          <w:szCs w:val="28"/>
        </w:rPr>
        <w:t xml:space="preserve"> podejmuje zarząd nie później niż w terminie miesiąca od dnia złożenia deklaracji. </w:t>
      </w:r>
    </w:p>
    <w:p w14:paraId="0B792582" w14:textId="05C3A333" w:rsidR="00983042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 xml:space="preserve">§ </w:t>
      </w:r>
      <w:r w:rsidR="00746FAD" w:rsidRPr="00B64FFD">
        <w:rPr>
          <w:rFonts w:asciiTheme="minorHAnsi" w:hAnsiTheme="minorHAnsi" w:cstheme="minorHAnsi"/>
          <w:color w:val="auto"/>
          <w:sz w:val="28"/>
          <w:szCs w:val="28"/>
        </w:rPr>
        <w:t>10</w:t>
      </w:r>
    </w:p>
    <w:p w14:paraId="0F43011D" w14:textId="49C9C13E" w:rsidR="000203D6" w:rsidRPr="00B64FFD" w:rsidRDefault="00554671" w:rsidP="00B64FFD">
      <w:pPr>
        <w:pStyle w:val="S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1</w:t>
      </w:r>
      <w:r w:rsidR="00747DFE" w:rsidRPr="00B64FFD">
        <w:rPr>
          <w:rFonts w:asciiTheme="minorHAnsi" w:hAnsiTheme="minorHAnsi" w:cstheme="minorHAnsi"/>
          <w:sz w:val="28"/>
          <w:szCs w:val="28"/>
        </w:rPr>
        <w:t xml:space="preserve">. </w:t>
      </w:r>
      <w:r w:rsidRPr="00B64FFD">
        <w:rPr>
          <w:rFonts w:asciiTheme="minorHAnsi" w:hAnsiTheme="minorHAnsi" w:cstheme="minorHAnsi"/>
          <w:sz w:val="28"/>
          <w:szCs w:val="28"/>
        </w:rPr>
        <w:t xml:space="preserve"> </w:t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Członek </w:t>
      </w:r>
      <w:r w:rsidR="007D1B97" w:rsidRPr="00B64FFD">
        <w:rPr>
          <w:rFonts w:asciiTheme="minorHAnsi" w:hAnsiTheme="minorHAnsi" w:cstheme="minorHAnsi"/>
          <w:sz w:val="28"/>
          <w:szCs w:val="28"/>
        </w:rPr>
        <w:t>KZP</w:t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 jest zobowiązany:</w:t>
      </w:r>
    </w:p>
    <w:p w14:paraId="6D2AC84F" w14:textId="523C0BA3" w:rsidR="000203D6" w:rsidRPr="00B64FFD" w:rsidRDefault="216586C2" w:rsidP="00B64FFD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1)</w:t>
      </w:r>
      <w:r w:rsidR="00492F33" w:rsidRPr="00B64FFD">
        <w:rPr>
          <w:rFonts w:asciiTheme="minorHAnsi" w:hAnsiTheme="minorHAnsi" w:cstheme="minorHAnsi"/>
          <w:sz w:val="28"/>
          <w:szCs w:val="28"/>
        </w:rPr>
        <w:tab/>
      </w:r>
      <w:r w:rsidRPr="00B64FFD">
        <w:rPr>
          <w:rFonts w:asciiTheme="minorHAnsi" w:hAnsiTheme="minorHAnsi" w:cstheme="minorHAnsi"/>
          <w:sz w:val="28"/>
          <w:szCs w:val="28"/>
        </w:rPr>
        <w:t>wpłacić wpisowe</w:t>
      </w:r>
      <w:r w:rsidR="00554671" w:rsidRPr="00B64FFD">
        <w:rPr>
          <w:rFonts w:asciiTheme="minorHAnsi" w:hAnsiTheme="minorHAnsi" w:cstheme="minorHAnsi"/>
          <w:sz w:val="28"/>
          <w:szCs w:val="28"/>
        </w:rPr>
        <w:t>,</w:t>
      </w:r>
      <w:r w:rsidRPr="00B64FFD">
        <w:rPr>
          <w:rFonts w:asciiTheme="minorHAnsi" w:hAnsiTheme="minorHAnsi" w:cstheme="minorHAnsi"/>
          <w:sz w:val="28"/>
          <w:szCs w:val="28"/>
        </w:rPr>
        <w:t xml:space="preserve"> </w:t>
      </w:r>
      <w:r w:rsidR="00747DFE" w:rsidRPr="00B64FFD">
        <w:rPr>
          <w:rFonts w:asciiTheme="minorHAnsi" w:hAnsiTheme="minorHAnsi" w:cstheme="minorHAnsi"/>
          <w:sz w:val="28"/>
          <w:szCs w:val="28"/>
        </w:rPr>
        <w:t xml:space="preserve">w terminie 30 dni od podjęcia przez zarząd KZP uchwały o jego przyjęciu w poczet członków KZP, </w:t>
      </w:r>
    </w:p>
    <w:p w14:paraId="0E6E10CE" w14:textId="04C0E55C" w:rsidR="00300C16" w:rsidRPr="00B64FFD" w:rsidRDefault="00492F33" w:rsidP="00B64FFD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2)</w:t>
      </w:r>
      <w:r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>wpłacać miesięczny wkład członkowski</w:t>
      </w:r>
      <w:r w:rsidR="00346776" w:rsidRPr="00B64FFD">
        <w:rPr>
          <w:rFonts w:asciiTheme="minorHAnsi" w:hAnsiTheme="minorHAnsi" w:cstheme="minorHAnsi"/>
          <w:sz w:val="28"/>
          <w:szCs w:val="28"/>
        </w:rPr>
        <w:t xml:space="preserve"> w </w:t>
      </w:r>
      <w:r w:rsidR="003545A5" w:rsidRPr="00B64FFD">
        <w:rPr>
          <w:rFonts w:asciiTheme="minorHAnsi" w:hAnsiTheme="minorHAnsi" w:cstheme="minorHAnsi"/>
          <w:sz w:val="28"/>
          <w:szCs w:val="28"/>
        </w:rPr>
        <w:t xml:space="preserve">minimalnej </w:t>
      </w:r>
      <w:r w:rsidR="00346776" w:rsidRPr="00B64FFD">
        <w:rPr>
          <w:rFonts w:asciiTheme="minorHAnsi" w:hAnsiTheme="minorHAnsi" w:cstheme="minorHAnsi"/>
          <w:sz w:val="28"/>
          <w:szCs w:val="28"/>
        </w:rPr>
        <w:t xml:space="preserve">wysokości </w:t>
      </w:r>
      <w:r w:rsidR="000203D6" w:rsidRPr="00B64FFD">
        <w:rPr>
          <w:rFonts w:asciiTheme="minorHAnsi" w:hAnsiTheme="minorHAnsi" w:cstheme="minorHAnsi"/>
          <w:sz w:val="28"/>
          <w:szCs w:val="28"/>
        </w:rPr>
        <w:t>lub wyrazić zgodę na potrącenie wkładu z wynagro</w:t>
      </w:r>
      <w:r w:rsidR="002D26ED" w:rsidRPr="00B64FFD">
        <w:rPr>
          <w:rFonts w:asciiTheme="minorHAnsi" w:hAnsiTheme="minorHAnsi" w:cstheme="minorHAnsi"/>
          <w:sz w:val="28"/>
          <w:szCs w:val="28"/>
        </w:rPr>
        <w:softHyphen/>
      </w:r>
      <w:r w:rsidR="000203D6" w:rsidRPr="00B64FFD">
        <w:rPr>
          <w:rFonts w:asciiTheme="minorHAnsi" w:hAnsiTheme="minorHAnsi" w:cstheme="minorHAnsi"/>
          <w:sz w:val="28"/>
          <w:szCs w:val="28"/>
        </w:rPr>
        <w:t>dze</w:t>
      </w:r>
      <w:r w:rsidR="002D26ED" w:rsidRPr="00B64FFD">
        <w:rPr>
          <w:rFonts w:asciiTheme="minorHAnsi" w:hAnsiTheme="minorHAnsi" w:cstheme="minorHAnsi"/>
          <w:sz w:val="28"/>
          <w:szCs w:val="28"/>
        </w:rPr>
        <w:softHyphen/>
      </w:r>
      <w:r w:rsidR="000203D6" w:rsidRPr="00B64FFD">
        <w:rPr>
          <w:rFonts w:asciiTheme="minorHAnsi" w:hAnsiTheme="minorHAnsi" w:cstheme="minorHAnsi"/>
          <w:sz w:val="28"/>
          <w:szCs w:val="28"/>
        </w:rPr>
        <w:t>nia</w:t>
      </w:r>
      <w:r w:rsidR="00747DFE" w:rsidRPr="00B64FFD">
        <w:rPr>
          <w:rFonts w:asciiTheme="minorHAnsi" w:hAnsiTheme="minorHAnsi" w:cstheme="minorHAnsi"/>
          <w:sz w:val="28"/>
          <w:szCs w:val="28"/>
        </w:rPr>
        <w:t> </w:t>
      </w:r>
      <w:r w:rsidR="000203D6" w:rsidRPr="00B64FFD">
        <w:rPr>
          <w:rFonts w:asciiTheme="minorHAnsi" w:hAnsiTheme="minorHAnsi" w:cstheme="minorHAnsi"/>
          <w:sz w:val="28"/>
          <w:szCs w:val="28"/>
        </w:rPr>
        <w:t>za</w:t>
      </w:r>
      <w:r w:rsidR="00850416" w:rsidRPr="00B64FFD">
        <w:rPr>
          <w:rFonts w:asciiTheme="minorHAnsi" w:hAnsiTheme="minorHAnsi" w:cstheme="minorHAnsi"/>
          <w:sz w:val="28"/>
          <w:szCs w:val="28"/>
        </w:rPr>
        <w:t> </w:t>
      </w:r>
      <w:r w:rsidR="000203D6" w:rsidRPr="00B64FFD">
        <w:rPr>
          <w:rFonts w:asciiTheme="minorHAnsi" w:hAnsiTheme="minorHAnsi" w:cstheme="minorHAnsi"/>
          <w:sz w:val="28"/>
          <w:szCs w:val="28"/>
        </w:rPr>
        <w:t>pracę</w:t>
      </w:r>
      <w:r w:rsidR="00747DFE" w:rsidRPr="00B64FFD">
        <w:rPr>
          <w:rFonts w:asciiTheme="minorHAnsi" w:hAnsiTheme="minorHAnsi" w:cstheme="minorHAnsi"/>
          <w:sz w:val="28"/>
          <w:szCs w:val="28"/>
        </w:rPr>
        <w:t> </w:t>
      </w:r>
      <w:r w:rsidR="007D1B97" w:rsidRPr="00B64FFD">
        <w:rPr>
          <w:rFonts w:asciiTheme="minorHAnsi" w:hAnsiTheme="minorHAnsi" w:cstheme="minorHAnsi"/>
          <w:sz w:val="28"/>
          <w:szCs w:val="28"/>
        </w:rPr>
        <w:t>lub</w:t>
      </w:r>
      <w:r w:rsidR="00747DFE" w:rsidRPr="00B64FFD">
        <w:rPr>
          <w:rFonts w:asciiTheme="minorHAnsi" w:hAnsiTheme="minorHAnsi" w:cstheme="minorHAnsi"/>
          <w:sz w:val="28"/>
          <w:szCs w:val="28"/>
        </w:rPr>
        <w:t> </w:t>
      </w:r>
      <w:r w:rsidR="000203D6" w:rsidRPr="00B64FFD">
        <w:rPr>
          <w:rFonts w:asciiTheme="minorHAnsi" w:hAnsiTheme="minorHAnsi" w:cstheme="minorHAnsi"/>
          <w:sz w:val="28"/>
          <w:szCs w:val="28"/>
        </w:rPr>
        <w:t>zasiłku</w:t>
      </w:r>
      <w:r w:rsidR="007D1B97" w:rsidRPr="00B64FFD">
        <w:rPr>
          <w:rFonts w:asciiTheme="minorHAnsi" w:hAnsiTheme="minorHAnsi" w:cstheme="minorHAnsi"/>
          <w:sz w:val="28"/>
          <w:szCs w:val="28"/>
        </w:rPr>
        <w:t>.</w:t>
      </w:r>
      <w:r w:rsidR="00473A54" w:rsidRPr="00B64FFD">
        <w:rPr>
          <w:rFonts w:asciiTheme="minorHAnsi" w:hAnsiTheme="minorHAnsi" w:cstheme="minorHAnsi"/>
          <w:sz w:val="28"/>
          <w:szCs w:val="28"/>
        </w:rPr>
        <w:t xml:space="preserve"> </w:t>
      </w:r>
      <w:r w:rsidR="00300C16" w:rsidRPr="00B64FFD">
        <w:rPr>
          <w:rFonts w:asciiTheme="minorHAnsi" w:hAnsiTheme="minorHAnsi" w:cstheme="minorHAnsi"/>
          <w:sz w:val="28"/>
          <w:szCs w:val="28"/>
        </w:rPr>
        <w:t>Na wniosek członka PKZP</w:t>
      </w:r>
      <w:r w:rsidR="00C7150C" w:rsidRPr="00B64FFD">
        <w:rPr>
          <w:rFonts w:asciiTheme="minorHAnsi" w:hAnsiTheme="minorHAnsi" w:cstheme="minorHAnsi"/>
          <w:sz w:val="28"/>
          <w:szCs w:val="28"/>
        </w:rPr>
        <w:t xml:space="preserve">, zadeklarowany na piśmie, </w:t>
      </w:r>
      <w:r w:rsidR="00300C16" w:rsidRPr="00B64FFD">
        <w:rPr>
          <w:rFonts w:asciiTheme="minorHAnsi" w:hAnsiTheme="minorHAnsi" w:cstheme="minorHAnsi"/>
          <w:sz w:val="28"/>
          <w:szCs w:val="28"/>
        </w:rPr>
        <w:t xml:space="preserve"> składka członkowska może być wnoszona w </w:t>
      </w:r>
      <w:r w:rsidR="00C7150C" w:rsidRPr="00B64FFD">
        <w:rPr>
          <w:rFonts w:asciiTheme="minorHAnsi" w:hAnsiTheme="minorHAnsi" w:cstheme="minorHAnsi"/>
          <w:sz w:val="28"/>
          <w:szCs w:val="28"/>
        </w:rPr>
        <w:t xml:space="preserve">kwocie </w:t>
      </w:r>
      <w:r w:rsidR="00300C16" w:rsidRPr="00B64FFD">
        <w:rPr>
          <w:rFonts w:asciiTheme="minorHAnsi" w:hAnsiTheme="minorHAnsi" w:cstheme="minorHAnsi"/>
          <w:sz w:val="28"/>
          <w:szCs w:val="28"/>
        </w:rPr>
        <w:t xml:space="preserve">wyższej niż minimalna. </w:t>
      </w:r>
    </w:p>
    <w:p w14:paraId="7F9A84A0" w14:textId="5ACCA690" w:rsidR="000203D6" w:rsidRPr="00B64FFD" w:rsidRDefault="00492F33" w:rsidP="00B64FFD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3)</w:t>
      </w:r>
      <w:r w:rsidRPr="00B64FFD">
        <w:rPr>
          <w:rFonts w:asciiTheme="minorHAnsi" w:hAnsiTheme="minorHAnsi" w:cstheme="minorHAnsi"/>
          <w:sz w:val="28"/>
          <w:szCs w:val="28"/>
        </w:rPr>
        <w:tab/>
      </w:r>
      <w:r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przestrzegać </w:t>
      </w:r>
      <w:r w:rsidR="00473A54" w:rsidRPr="00B64FFD">
        <w:rPr>
          <w:rFonts w:asciiTheme="minorHAnsi" w:hAnsiTheme="minorHAnsi" w:cstheme="minorHAnsi"/>
          <w:sz w:val="28"/>
          <w:szCs w:val="28"/>
        </w:rPr>
        <w:t xml:space="preserve">postanowień </w:t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statutu oraz uchwał organów </w:t>
      </w:r>
      <w:r w:rsidR="00473A54" w:rsidRPr="00B64FFD">
        <w:rPr>
          <w:rFonts w:asciiTheme="minorHAnsi" w:hAnsiTheme="minorHAnsi" w:cstheme="minorHAnsi"/>
          <w:sz w:val="28"/>
          <w:szCs w:val="28"/>
        </w:rPr>
        <w:t>KZP</w:t>
      </w:r>
      <w:r w:rsidR="000203D6" w:rsidRPr="00B64FFD">
        <w:rPr>
          <w:rFonts w:asciiTheme="minorHAnsi" w:hAnsiTheme="minorHAnsi" w:cstheme="minorHAnsi"/>
          <w:sz w:val="28"/>
          <w:szCs w:val="28"/>
        </w:rPr>
        <w:t>,</w:t>
      </w:r>
    </w:p>
    <w:p w14:paraId="1CED46FE" w14:textId="1EDA28FD" w:rsidR="00473A54" w:rsidRPr="00B64FFD" w:rsidRDefault="00473A54" w:rsidP="00B64FFD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lastRenderedPageBreak/>
        <w:t>4</w:t>
      </w:r>
      <w:r w:rsidR="00492F33" w:rsidRPr="00B64FFD">
        <w:rPr>
          <w:rFonts w:asciiTheme="minorHAnsi" w:hAnsiTheme="minorHAnsi" w:cstheme="minorHAnsi"/>
          <w:sz w:val="28"/>
          <w:szCs w:val="28"/>
        </w:rPr>
        <w:t>)</w:t>
      </w:r>
      <w:r w:rsidR="00492F33" w:rsidRPr="00B64FFD">
        <w:rPr>
          <w:rFonts w:asciiTheme="minorHAnsi" w:hAnsiTheme="minorHAnsi" w:cstheme="minorHAnsi"/>
          <w:sz w:val="28"/>
          <w:szCs w:val="28"/>
        </w:rPr>
        <w:tab/>
      </w:r>
      <w:r w:rsidR="216586C2" w:rsidRPr="00B64FFD">
        <w:rPr>
          <w:rFonts w:asciiTheme="minorHAnsi" w:hAnsiTheme="minorHAnsi" w:cstheme="minorHAnsi"/>
          <w:sz w:val="28"/>
          <w:szCs w:val="28"/>
        </w:rPr>
        <w:t>wskazać co najmniej jedną osobę, uprawnioną do otrzymania wkładu członkowskiego w razie swojej śmierci,    zwaną dalej „osobą uprawnioną” i przedłożyć oświadczenie tej osoby, o którym mowa w §</w:t>
      </w:r>
      <w:r w:rsidR="00ED0482" w:rsidRPr="00B64FFD">
        <w:rPr>
          <w:rFonts w:asciiTheme="minorHAnsi" w:hAnsiTheme="minorHAnsi" w:cstheme="minorHAnsi"/>
          <w:sz w:val="28"/>
          <w:szCs w:val="28"/>
        </w:rPr>
        <w:t xml:space="preserve"> 4</w:t>
      </w:r>
      <w:r w:rsidR="0010186D" w:rsidRPr="00B64FFD">
        <w:rPr>
          <w:rFonts w:asciiTheme="minorHAnsi" w:hAnsiTheme="minorHAnsi" w:cstheme="minorHAnsi"/>
          <w:sz w:val="28"/>
          <w:szCs w:val="28"/>
        </w:rPr>
        <w:t>3</w:t>
      </w:r>
      <w:r w:rsidR="00ED0482" w:rsidRPr="00B64FFD">
        <w:rPr>
          <w:rFonts w:asciiTheme="minorHAnsi" w:hAnsiTheme="minorHAnsi" w:cstheme="minorHAnsi"/>
          <w:sz w:val="28"/>
          <w:szCs w:val="28"/>
        </w:rPr>
        <w:t>.</w:t>
      </w:r>
    </w:p>
    <w:p w14:paraId="1F94F4C6" w14:textId="77777777" w:rsidR="008702B7" w:rsidRPr="00B64FFD" w:rsidRDefault="00747DFE" w:rsidP="00B64FFD">
      <w:pPr>
        <w:tabs>
          <w:tab w:val="center" w:pos="5233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 xml:space="preserve">      </w:t>
      </w:r>
      <w:r w:rsidR="216586C2" w:rsidRPr="00B64FFD">
        <w:rPr>
          <w:rFonts w:asciiTheme="minorHAnsi" w:hAnsiTheme="minorHAnsi" w:cstheme="minorHAnsi"/>
          <w:sz w:val="28"/>
          <w:szCs w:val="28"/>
        </w:rPr>
        <w:t xml:space="preserve">5) </w:t>
      </w:r>
      <w:r w:rsidRPr="00B64FFD">
        <w:rPr>
          <w:rFonts w:asciiTheme="minorHAnsi" w:hAnsiTheme="minorHAnsi" w:cstheme="minorHAnsi"/>
          <w:sz w:val="28"/>
          <w:szCs w:val="28"/>
        </w:rPr>
        <w:t xml:space="preserve">   </w:t>
      </w:r>
      <w:r w:rsidR="216586C2" w:rsidRPr="00B64FFD">
        <w:rPr>
          <w:rFonts w:asciiTheme="minorHAnsi" w:hAnsiTheme="minorHAnsi" w:cstheme="minorHAnsi"/>
          <w:sz w:val="28"/>
          <w:szCs w:val="28"/>
        </w:rPr>
        <w:t>aktualizować swoje dane osobowe.</w:t>
      </w:r>
    </w:p>
    <w:p w14:paraId="3713A8F8" w14:textId="57CE14E5" w:rsidR="216586C2" w:rsidRPr="00B64FFD" w:rsidRDefault="008702B7" w:rsidP="00B64FFD">
      <w:pPr>
        <w:tabs>
          <w:tab w:val="center" w:pos="5233"/>
        </w:tabs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B64FFD">
        <w:rPr>
          <w:rFonts w:asciiTheme="minorHAnsi" w:hAnsiTheme="minorHAnsi" w:cstheme="minorHAnsi"/>
          <w:sz w:val="28"/>
          <w:szCs w:val="28"/>
        </w:rPr>
        <w:t xml:space="preserve">2.  </w:t>
      </w:r>
      <w:r w:rsidR="00BA56F3" w:rsidRPr="00B64FFD">
        <w:rPr>
          <w:rFonts w:asciiTheme="minorHAnsi" w:hAnsiTheme="minorHAnsi" w:cstheme="minorHAnsi"/>
          <w:sz w:val="28"/>
          <w:szCs w:val="28"/>
        </w:rPr>
        <w:t xml:space="preserve">Kwoty wpisowego oraz minimalnego wkładu członkowskiego ustalane są przez walne zebranie członków KZP osobną uchwałą i ogłaszane na stronie internetowej KZP. </w:t>
      </w:r>
    </w:p>
    <w:p w14:paraId="533E57FC" w14:textId="695698A1" w:rsidR="216586C2" w:rsidRPr="00B64FFD" w:rsidRDefault="008702B7" w:rsidP="00B64FFD">
      <w:pPr>
        <w:jc w:val="both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3</w:t>
      </w:r>
      <w:r w:rsidR="00ED0482" w:rsidRPr="00B64FFD">
        <w:rPr>
          <w:rFonts w:asciiTheme="minorHAnsi" w:hAnsiTheme="minorHAnsi" w:cstheme="minorHAnsi"/>
          <w:sz w:val="28"/>
          <w:szCs w:val="28"/>
        </w:rPr>
        <w:t xml:space="preserve">. </w:t>
      </w:r>
      <w:r w:rsidR="216586C2" w:rsidRPr="00B64FFD">
        <w:rPr>
          <w:rFonts w:asciiTheme="minorHAnsi" w:hAnsiTheme="minorHAnsi" w:cstheme="minorHAnsi"/>
          <w:sz w:val="28"/>
          <w:szCs w:val="28"/>
        </w:rPr>
        <w:t xml:space="preserve"> Członek KZP odpowiada za zobowiązania KZP w części odpowiadającej jego wkładowi członkowskiemu.</w:t>
      </w:r>
    </w:p>
    <w:p w14:paraId="7FBC073C" w14:textId="00B1287E" w:rsidR="00983042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>§ 1</w:t>
      </w:r>
      <w:r w:rsidR="00746FAD" w:rsidRPr="00B64FFD">
        <w:rPr>
          <w:rFonts w:asciiTheme="minorHAnsi" w:hAnsiTheme="minorHAnsi" w:cstheme="minorHAnsi"/>
          <w:color w:val="auto"/>
          <w:sz w:val="28"/>
          <w:szCs w:val="28"/>
        </w:rPr>
        <w:t>1</w:t>
      </w:r>
    </w:p>
    <w:p w14:paraId="70A7639E" w14:textId="77777777" w:rsidR="000203D6" w:rsidRPr="00B64FFD" w:rsidRDefault="000203D6" w:rsidP="00B64FFD">
      <w:pPr>
        <w:pStyle w:val="S"/>
        <w:keepNext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 xml:space="preserve">Członek </w:t>
      </w:r>
      <w:r w:rsidR="00081392" w:rsidRPr="00B64FFD">
        <w:rPr>
          <w:rFonts w:asciiTheme="minorHAnsi" w:hAnsiTheme="minorHAnsi" w:cstheme="minorHAnsi"/>
          <w:sz w:val="28"/>
          <w:szCs w:val="28"/>
        </w:rPr>
        <w:t>KZP</w:t>
      </w:r>
      <w:r w:rsidRPr="00B64FFD">
        <w:rPr>
          <w:rFonts w:asciiTheme="minorHAnsi" w:hAnsiTheme="minorHAnsi" w:cstheme="minorHAnsi"/>
          <w:sz w:val="28"/>
          <w:szCs w:val="28"/>
        </w:rPr>
        <w:t xml:space="preserve"> ma prawo:</w:t>
      </w:r>
    </w:p>
    <w:p w14:paraId="0438AEC6" w14:textId="393B7549" w:rsidR="000203D6" w:rsidRPr="00B64FFD" w:rsidRDefault="00492F33" w:rsidP="00B64FFD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1)</w:t>
      </w:r>
      <w:r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gromadzić </w:t>
      </w:r>
      <w:r w:rsidR="00081392" w:rsidRPr="00B64FFD">
        <w:rPr>
          <w:rFonts w:asciiTheme="minorHAnsi" w:hAnsiTheme="minorHAnsi" w:cstheme="minorHAnsi"/>
          <w:sz w:val="28"/>
          <w:szCs w:val="28"/>
        </w:rPr>
        <w:t>wkłady członkowskie</w:t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 w </w:t>
      </w:r>
      <w:r w:rsidR="00081392" w:rsidRPr="00B64FFD">
        <w:rPr>
          <w:rFonts w:asciiTheme="minorHAnsi" w:hAnsiTheme="minorHAnsi" w:cstheme="minorHAnsi"/>
          <w:sz w:val="28"/>
          <w:szCs w:val="28"/>
        </w:rPr>
        <w:t>KZP</w:t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 na zasadach określonych w statucie,</w:t>
      </w:r>
    </w:p>
    <w:p w14:paraId="627B291A" w14:textId="390F38C7" w:rsidR="000203D6" w:rsidRPr="00B64FFD" w:rsidRDefault="00492F33" w:rsidP="00B64FFD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2)</w:t>
      </w:r>
      <w:r w:rsidRPr="00B64FFD">
        <w:rPr>
          <w:rFonts w:asciiTheme="minorHAnsi" w:hAnsiTheme="minorHAnsi" w:cstheme="minorHAnsi"/>
          <w:sz w:val="28"/>
          <w:szCs w:val="28"/>
        </w:rPr>
        <w:tab/>
      </w:r>
      <w:r w:rsidR="00081392" w:rsidRPr="00B64FFD">
        <w:rPr>
          <w:rFonts w:asciiTheme="minorHAnsi" w:hAnsiTheme="minorHAnsi" w:cstheme="minorHAnsi"/>
          <w:sz w:val="28"/>
          <w:szCs w:val="28"/>
        </w:rPr>
        <w:t xml:space="preserve">zaciągać pożyczki, </w:t>
      </w:r>
    </w:p>
    <w:p w14:paraId="3C4AAD68" w14:textId="77777777" w:rsidR="00081392" w:rsidRPr="00B64FFD" w:rsidRDefault="00081392" w:rsidP="00B64FFD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B64FFD">
        <w:rPr>
          <w:rFonts w:asciiTheme="minorHAnsi" w:hAnsiTheme="minorHAnsi" w:cstheme="minorHAnsi"/>
          <w:sz w:val="28"/>
          <w:szCs w:val="28"/>
          <w:lang w:eastAsia="pl-PL"/>
        </w:rPr>
        <w:t xml:space="preserve">      3)    w razie wydarzeń losowych, ubiegać się o udzielenie zapomóg, o ile KZP posiada środki na ich udzielenie,</w:t>
      </w:r>
    </w:p>
    <w:p w14:paraId="0EFB21A5" w14:textId="77777777" w:rsidR="000203D6" w:rsidRPr="00B64FFD" w:rsidRDefault="00081392" w:rsidP="00B64FFD">
      <w:pPr>
        <w:jc w:val="both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  <w:lang w:eastAsia="pl-PL"/>
        </w:rPr>
        <w:t xml:space="preserve">     </w:t>
      </w:r>
      <w:r w:rsidRPr="00B64FFD">
        <w:rPr>
          <w:rFonts w:asciiTheme="minorHAnsi" w:hAnsiTheme="minorHAnsi" w:cstheme="minorHAnsi"/>
          <w:sz w:val="28"/>
          <w:szCs w:val="28"/>
        </w:rPr>
        <w:t>4</w:t>
      </w:r>
      <w:r w:rsidR="00492F33" w:rsidRPr="00B64FFD">
        <w:rPr>
          <w:rFonts w:asciiTheme="minorHAnsi" w:hAnsiTheme="minorHAnsi" w:cstheme="minorHAnsi"/>
          <w:sz w:val="28"/>
          <w:szCs w:val="28"/>
        </w:rPr>
        <w:t>)</w:t>
      </w:r>
      <w:r w:rsidR="00492F33"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>brać udział w obradach walnego zebrania</w:t>
      </w:r>
      <w:r w:rsidRPr="00B64FFD">
        <w:rPr>
          <w:rFonts w:asciiTheme="minorHAnsi" w:hAnsiTheme="minorHAnsi" w:cstheme="minorHAnsi"/>
          <w:sz w:val="28"/>
          <w:szCs w:val="28"/>
        </w:rPr>
        <w:t xml:space="preserve"> członków</w:t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 ,</w:t>
      </w:r>
    </w:p>
    <w:p w14:paraId="11813949" w14:textId="1801FA2B" w:rsidR="000203D6" w:rsidRPr="00B64FFD" w:rsidRDefault="00081392" w:rsidP="00B64FFD">
      <w:pPr>
        <w:pStyle w:val="Nagwek5"/>
        <w:ind w:left="0" w:firstLine="0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 xml:space="preserve">     5</w:t>
      </w:r>
      <w:r w:rsidR="00492F33" w:rsidRPr="00B64FFD">
        <w:rPr>
          <w:rFonts w:asciiTheme="minorHAnsi" w:hAnsiTheme="minorHAnsi" w:cstheme="minorHAnsi"/>
          <w:sz w:val="28"/>
          <w:szCs w:val="28"/>
        </w:rPr>
        <w:t>)</w:t>
      </w:r>
      <w:r w:rsidR="00492F33"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wybierać i być wybranym do zarządu </w:t>
      </w:r>
      <w:r w:rsidRPr="00B64FFD">
        <w:rPr>
          <w:rFonts w:asciiTheme="minorHAnsi" w:hAnsiTheme="minorHAnsi" w:cstheme="minorHAnsi"/>
          <w:sz w:val="28"/>
          <w:szCs w:val="28"/>
        </w:rPr>
        <w:t xml:space="preserve"> lub </w:t>
      </w:r>
      <w:r w:rsidR="000203D6" w:rsidRPr="00B64FFD">
        <w:rPr>
          <w:rFonts w:asciiTheme="minorHAnsi" w:hAnsiTheme="minorHAnsi" w:cstheme="minorHAnsi"/>
          <w:sz w:val="28"/>
          <w:szCs w:val="28"/>
        </w:rPr>
        <w:t>komisji rewizyjnej</w:t>
      </w:r>
      <w:r w:rsidRPr="00B64FFD">
        <w:rPr>
          <w:rFonts w:asciiTheme="minorHAnsi" w:hAnsiTheme="minorHAnsi" w:cstheme="minorHAnsi"/>
          <w:sz w:val="28"/>
          <w:szCs w:val="28"/>
        </w:rPr>
        <w:t>,</w:t>
      </w:r>
    </w:p>
    <w:p w14:paraId="205AAAC6" w14:textId="77777777" w:rsidR="00962EC9" w:rsidRPr="00B64FFD" w:rsidRDefault="00081392" w:rsidP="00B64FFD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B64FFD">
        <w:rPr>
          <w:rFonts w:asciiTheme="minorHAnsi" w:hAnsiTheme="minorHAnsi" w:cstheme="minorHAnsi"/>
          <w:sz w:val="28"/>
          <w:szCs w:val="28"/>
          <w:lang w:eastAsia="pl-PL"/>
        </w:rPr>
        <w:t xml:space="preserve">     6)     zapoznawać się z treścią aktualnego statutu KZP,</w:t>
      </w:r>
    </w:p>
    <w:p w14:paraId="26ED3696" w14:textId="29A6A278" w:rsidR="00081392" w:rsidRPr="00B64FFD" w:rsidRDefault="00962EC9" w:rsidP="00B64FFD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B64FFD">
        <w:rPr>
          <w:rFonts w:asciiTheme="minorHAnsi" w:hAnsiTheme="minorHAnsi" w:cstheme="minorHAnsi"/>
          <w:sz w:val="28"/>
          <w:szCs w:val="28"/>
          <w:lang w:eastAsia="pl-PL"/>
        </w:rPr>
        <w:t xml:space="preserve">     </w:t>
      </w:r>
      <w:r w:rsidR="00081392" w:rsidRPr="00B64FFD">
        <w:rPr>
          <w:rFonts w:asciiTheme="minorHAnsi" w:hAnsiTheme="minorHAnsi" w:cstheme="minorHAnsi"/>
          <w:sz w:val="28"/>
          <w:szCs w:val="28"/>
          <w:lang w:eastAsia="pl-PL"/>
        </w:rPr>
        <w:t xml:space="preserve">7)     </w:t>
      </w:r>
      <w:r w:rsidR="00F4326B" w:rsidRPr="00B64FFD">
        <w:rPr>
          <w:rFonts w:asciiTheme="minorHAnsi" w:hAnsiTheme="minorHAnsi" w:cstheme="minorHAnsi"/>
          <w:sz w:val="28"/>
          <w:szCs w:val="28"/>
          <w:lang w:eastAsia="pl-PL"/>
        </w:rPr>
        <w:t>zaznajamiać się z uchwałami organów KZP, protokołami z posiedzeń organów KZP, protokołami z kontroli, przeprowadzanych przez komisję rewizyjną oraz sprawozdaniami finansowymi, o których mowa w art. 45 ust. 1 ustawy z dnia 29 września 1994 r. o rachunkowości.</w:t>
      </w:r>
    </w:p>
    <w:p w14:paraId="72A3D3EC" w14:textId="77777777" w:rsidR="00850416" w:rsidRPr="00B64FFD" w:rsidRDefault="00850416" w:rsidP="00773C26">
      <w:pPr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1CC38DE6" w14:textId="23447900" w:rsidR="00983042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>§ 1</w:t>
      </w:r>
      <w:r w:rsidR="00746FAD" w:rsidRPr="00B64FFD">
        <w:rPr>
          <w:rFonts w:asciiTheme="minorHAnsi" w:hAnsiTheme="minorHAnsi" w:cstheme="minorHAnsi"/>
          <w:color w:val="auto"/>
          <w:sz w:val="28"/>
          <w:szCs w:val="28"/>
        </w:rPr>
        <w:t>2</w:t>
      </w:r>
    </w:p>
    <w:p w14:paraId="5C1C6AD1" w14:textId="4F93D760" w:rsidR="00F4326B" w:rsidRPr="00B64FFD" w:rsidRDefault="000203D6" w:rsidP="00B64FFD">
      <w:pPr>
        <w:pStyle w:val="S"/>
        <w:numPr>
          <w:ilvl w:val="0"/>
          <w:numId w:val="34"/>
        </w:numPr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Uprawnienia</w:t>
      </w:r>
      <w:r w:rsidR="00F4326B" w:rsidRPr="00B64FFD">
        <w:rPr>
          <w:rFonts w:asciiTheme="minorHAnsi" w:hAnsiTheme="minorHAnsi" w:cstheme="minorHAnsi"/>
          <w:sz w:val="28"/>
          <w:szCs w:val="28"/>
        </w:rPr>
        <w:t>,</w:t>
      </w:r>
      <w:r w:rsidRPr="00B64FFD">
        <w:rPr>
          <w:rFonts w:asciiTheme="minorHAnsi" w:hAnsiTheme="minorHAnsi" w:cstheme="minorHAnsi"/>
          <w:sz w:val="28"/>
          <w:szCs w:val="28"/>
        </w:rPr>
        <w:t xml:space="preserve"> określone w § 1</w:t>
      </w:r>
      <w:r w:rsidR="00962EC9" w:rsidRPr="00B64FFD">
        <w:rPr>
          <w:rFonts w:asciiTheme="minorHAnsi" w:hAnsiTheme="minorHAnsi" w:cstheme="minorHAnsi"/>
          <w:sz w:val="28"/>
          <w:szCs w:val="28"/>
        </w:rPr>
        <w:t>0</w:t>
      </w:r>
      <w:r w:rsidRPr="00B64FFD">
        <w:rPr>
          <w:rFonts w:asciiTheme="minorHAnsi" w:hAnsiTheme="minorHAnsi" w:cstheme="minorHAnsi"/>
          <w:sz w:val="28"/>
          <w:szCs w:val="28"/>
        </w:rPr>
        <w:t xml:space="preserve"> pkt 1</w:t>
      </w:r>
      <w:r w:rsidR="00962EC9" w:rsidRPr="00B64FFD">
        <w:rPr>
          <w:rFonts w:asciiTheme="minorHAnsi" w:hAnsiTheme="minorHAnsi" w:cstheme="minorHAnsi"/>
          <w:sz w:val="28"/>
          <w:szCs w:val="28"/>
        </w:rPr>
        <w:t xml:space="preserve"> </w:t>
      </w:r>
      <w:r w:rsidR="00F4326B" w:rsidRPr="00B64FFD">
        <w:rPr>
          <w:rFonts w:asciiTheme="minorHAnsi" w:hAnsiTheme="minorHAnsi" w:cstheme="minorHAnsi"/>
          <w:sz w:val="28"/>
          <w:szCs w:val="28"/>
        </w:rPr>
        <w:t xml:space="preserve">i 4 – 7, </w:t>
      </w:r>
      <w:r w:rsidRPr="00B64FFD">
        <w:rPr>
          <w:rFonts w:asciiTheme="minorHAnsi" w:hAnsiTheme="minorHAnsi" w:cstheme="minorHAnsi"/>
          <w:sz w:val="28"/>
          <w:szCs w:val="28"/>
        </w:rPr>
        <w:t xml:space="preserve">członek </w:t>
      </w:r>
      <w:r w:rsidR="00F4326B" w:rsidRPr="00B64FFD">
        <w:rPr>
          <w:rFonts w:asciiTheme="minorHAnsi" w:hAnsiTheme="minorHAnsi" w:cstheme="minorHAnsi"/>
          <w:sz w:val="28"/>
          <w:szCs w:val="28"/>
        </w:rPr>
        <w:t>KZP</w:t>
      </w:r>
      <w:r w:rsidRPr="00B64FFD">
        <w:rPr>
          <w:rFonts w:asciiTheme="minorHAnsi" w:hAnsiTheme="minorHAnsi" w:cstheme="minorHAnsi"/>
          <w:sz w:val="28"/>
          <w:szCs w:val="28"/>
        </w:rPr>
        <w:t xml:space="preserve"> nabywa </w:t>
      </w:r>
      <w:r w:rsidR="00F4326B" w:rsidRPr="00B64FFD">
        <w:rPr>
          <w:rFonts w:asciiTheme="minorHAnsi" w:hAnsiTheme="minorHAnsi" w:cstheme="minorHAnsi"/>
          <w:sz w:val="28"/>
          <w:szCs w:val="28"/>
        </w:rPr>
        <w:t>po wpłaceniu wpisowego</w:t>
      </w:r>
      <w:r w:rsidRPr="00B64FFD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785AD892" w14:textId="09E06C5A" w:rsidR="000203D6" w:rsidRPr="00B64FFD" w:rsidRDefault="00F4326B" w:rsidP="00B64FFD">
      <w:pPr>
        <w:pStyle w:val="S"/>
        <w:numPr>
          <w:ilvl w:val="0"/>
          <w:numId w:val="34"/>
        </w:numPr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U</w:t>
      </w:r>
      <w:r w:rsidR="000203D6" w:rsidRPr="00B64FFD">
        <w:rPr>
          <w:rFonts w:asciiTheme="minorHAnsi" w:hAnsiTheme="minorHAnsi" w:cstheme="minorHAnsi"/>
          <w:sz w:val="28"/>
          <w:szCs w:val="28"/>
        </w:rPr>
        <w:t>prawnienia określone w § 1</w:t>
      </w:r>
      <w:r w:rsidR="00962EC9" w:rsidRPr="00B64FFD">
        <w:rPr>
          <w:rFonts w:asciiTheme="minorHAnsi" w:hAnsiTheme="minorHAnsi" w:cstheme="minorHAnsi"/>
          <w:sz w:val="28"/>
          <w:szCs w:val="28"/>
        </w:rPr>
        <w:t>0</w:t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 </w:t>
      </w:r>
      <w:r w:rsidRPr="00B64FFD">
        <w:rPr>
          <w:rFonts w:asciiTheme="minorHAnsi" w:hAnsiTheme="minorHAnsi" w:cstheme="minorHAnsi"/>
          <w:sz w:val="28"/>
          <w:szCs w:val="28"/>
        </w:rPr>
        <w:t xml:space="preserve">pkt 2 i 3 </w:t>
      </w:r>
      <w:r w:rsidR="000203D6" w:rsidRPr="00B64FFD">
        <w:rPr>
          <w:rFonts w:asciiTheme="minorHAnsi" w:hAnsiTheme="minorHAnsi" w:cstheme="minorHAnsi"/>
          <w:sz w:val="28"/>
          <w:szCs w:val="28"/>
        </w:rPr>
        <w:t>członek KZP nabywa po wpłaceniu wpisowego i dwóch kolejnych miesięcznych</w:t>
      </w:r>
      <w:r w:rsidRPr="00B64FFD">
        <w:rPr>
          <w:rFonts w:asciiTheme="minorHAnsi" w:hAnsiTheme="minorHAnsi" w:cstheme="minorHAnsi"/>
          <w:sz w:val="28"/>
          <w:szCs w:val="28"/>
        </w:rPr>
        <w:t xml:space="preserve"> wkładów członkowskich.</w:t>
      </w:r>
    </w:p>
    <w:p w14:paraId="0D0B940D" w14:textId="77777777" w:rsidR="00850416" w:rsidRPr="00B64FFD" w:rsidRDefault="00850416" w:rsidP="00B64FFD">
      <w:pPr>
        <w:pStyle w:val="S"/>
        <w:rPr>
          <w:rFonts w:asciiTheme="minorHAnsi" w:hAnsiTheme="minorHAnsi" w:cstheme="minorHAnsi"/>
          <w:sz w:val="28"/>
          <w:szCs w:val="28"/>
        </w:rPr>
      </w:pPr>
    </w:p>
    <w:p w14:paraId="389C00F9" w14:textId="5BAD2535" w:rsidR="00983042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>§ 1</w:t>
      </w:r>
      <w:r w:rsidR="00746FAD" w:rsidRPr="00B64FFD">
        <w:rPr>
          <w:rFonts w:asciiTheme="minorHAnsi" w:hAnsiTheme="minorHAnsi" w:cstheme="minorHAnsi"/>
          <w:color w:val="auto"/>
          <w:sz w:val="28"/>
          <w:szCs w:val="28"/>
        </w:rPr>
        <w:t>3</w:t>
      </w:r>
    </w:p>
    <w:p w14:paraId="5594D49D" w14:textId="77777777" w:rsidR="000203D6" w:rsidRPr="00B64FFD" w:rsidRDefault="009F32D0" w:rsidP="00B64FFD">
      <w:pPr>
        <w:pStyle w:val="S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 xml:space="preserve">1. </w:t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Skreślenie z listy członków </w:t>
      </w:r>
      <w:r w:rsidRPr="00B64FFD">
        <w:rPr>
          <w:rFonts w:asciiTheme="minorHAnsi" w:hAnsiTheme="minorHAnsi" w:cstheme="minorHAnsi"/>
          <w:sz w:val="28"/>
          <w:szCs w:val="28"/>
        </w:rPr>
        <w:t>KZP</w:t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 następuje </w:t>
      </w:r>
      <w:r w:rsidRPr="00B64FFD">
        <w:rPr>
          <w:rFonts w:asciiTheme="minorHAnsi" w:hAnsiTheme="minorHAnsi" w:cstheme="minorHAnsi"/>
          <w:sz w:val="28"/>
          <w:szCs w:val="28"/>
        </w:rPr>
        <w:t>na skutek uchwały zarządu, podjętej:</w:t>
      </w:r>
    </w:p>
    <w:p w14:paraId="13868086" w14:textId="71D2BA20" w:rsidR="000203D6" w:rsidRPr="00B64FFD" w:rsidRDefault="216586C2" w:rsidP="00B64FFD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1)</w:t>
      </w:r>
      <w:r w:rsidR="00492F33" w:rsidRPr="00B64FFD">
        <w:rPr>
          <w:rFonts w:asciiTheme="minorHAnsi" w:hAnsiTheme="minorHAnsi" w:cstheme="minorHAnsi"/>
          <w:sz w:val="28"/>
          <w:szCs w:val="28"/>
        </w:rPr>
        <w:tab/>
      </w:r>
      <w:r w:rsidRPr="00B64FFD">
        <w:rPr>
          <w:rFonts w:asciiTheme="minorHAnsi" w:hAnsiTheme="minorHAnsi" w:cstheme="minorHAnsi"/>
          <w:sz w:val="28"/>
          <w:szCs w:val="28"/>
        </w:rPr>
        <w:t>na wniosek członka KZP, którego wniosek dotyczy, złożony w formie pisemnej, dokumentowej lub elektronicznej,</w:t>
      </w:r>
    </w:p>
    <w:p w14:paraId="43704B47" w14:textId="3C3B537D" w:rsidR="000203D6" w:rsidRPr="00B64FFD" w:rsidRDefault="00492F33" w:rsidP="00B64FFD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2)</w:t>
      </w:r>
      <w:r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w razie ustania </w:t>
      </w:r>
      <w:r w:rsidR="009F32D0" w:rsidRPr="00B64FFD">
        <w:rPr>
          <w:rFonts w:asciiTheme="minorHAnsi" w:hAnsiTheme="minorHAnsi" w:cstheme="minorHAnsi"/>
          <w:sz w:val="28"/>
          <w:szCs w:val="28"/>
        </w:rPr>
        <w:t xml:space="preserve"> stosunku prawnego między członkiem KZP a pracodawcą, </w:t>
      </w:r>
      <w:r w:rsidR="000203D6" w:rsidRPr="00B64FFD">
        <w:rPr>
          <w:rFonts w:asciiTheme="minorHAnsi" w:hAnsiTheme="minorHAnsi" w:cstheme="minorHAnsi"/>
          <w:sz w:val="28"/>
          <w:szCs w:val="28"/>
        </w:rPr>
        <w:t>z wyjątkiem przejścia na emeryturę lub rentę,</w:t>
      </w:r>
    </w:p>
    <w:p w14:paraId="53D6B513" w14:textId="77777777" w:rsidR="000203D6" w:rsidRPr="00B64FFD" w:rsidRDefault="00492F33" w:rsidP="00B64FFD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3)</w:t>
      </w:r>
      <w:r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w razie śmierci członka </w:t>
      </w:r>
      <w:r w:rsidR="009F32D0" w:rsidRPr="00B64FFD">
        <w:rPr>
          <w:rFonts w:asciiTheme="minorHAnsi" w:hAnsiTheme="minorHAnsi" w:cstheme="minorHAnsi"/>
          <w:sz w:val="28"/>
          <w:szCs w:val="28"/>
        </w:rPr>
        <w:t>KZP</w:t>
      </w:r>
      <w:r w:rsidR="000203D6" w:rsidRPr="00B64FFD">
        <w:rPr>
          <w:rFonts w:asciiTheme="minorHAnsi" w:hAnsiTheme="minorHAnsi" w:cstheme="minorHAnsi"/>
          <w:sz w:val="28"/>
          <w:szCs w:val="28"/>
        </w:rPr>
        <w:t>,</w:t>
      </w:r>
    </w:p>
    <w:p w14:paraId="497E54FE" w14:textId="46668DAD" w:rsidR="000203D6" w:rsidRPr="00B64FFD" w:rsidRDefault="00492F33" w:rsidP="00B64FFD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lastRenderedPageBreak/>
        <w:t>4)</w:t>
      </w:r>
      <w:r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w wyniku niedopełnienia przez członka </w:t>
      </w:r>
      <w:r w:rsidR="009F32D0" w:rsidRPr="00B64FFD">
        <w:rPr>
          <w:rFonts w:asciiTheme="minorHAnsi" w:hAnsiTheme="minorHAnsi" w:cstheme="minorHAnsi"/>
          <w:sz w:val="28"/>
          <w:szCs w:val="28"/>
        </w:rPr>
        <w:t xml:space="preserve">KZP </w:t>
      </w:r>
      <w:r w:rsidR="000203D6" w:rsidRPr="00B64FFD">
        <w:rPr>
          <w:rFonts w:asciiTheme="minorHAnsi" w:hAnsiTheme="minorHAnsi" w:cstheme="minorHAnsi"/>
          <w:sz w:val="28"/>
          <w:szCs w:val="28"/>
        </w:rPr>
        <w:t>obowiązk</w:t>
      </w:r>
      <w:r w:rsidR="009F32D0" w:rsidRPr="00B64FFD">
        <w:rPr>
          <w:rFonts w:asciiTheme="minorHAnsi" w:hAnsiTheme="minorHAnsi" w:cstheme="minorHAnsi"/>
          <w:sz w:val="28"/>
          <w:szCs w:val="28"/>
        </w:rPr>
        <w:t>u,</w:t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 </w:t>
      </w:r>
      <w:r w:rsidR="009F32D0" w:rsidRPr="00B64FFD">
        <w:rPr>
          <w:rFonts w:asciiTheme="minorHAnsi" w:hAnsiTheme="minorHAnsi" w:cstheme="minorHAnsi"/>
          <w:sz w:val="28"/>
          <w:szCs w:val="28"/>
        </w:rPr>
        <w:t xml:space="preserve">o którym mowa w § </w:t>
      </w:r>
      <w:r w:rsidR="00923C41">
        <w:rPr>
          <w:rFonts w:asciiTheme="minorHAnsi" w:hAnsiTheme="minorHAnsi" w:cstheme="minorHAnsi"/>
          <w:sz w:val="28"/>
          <w:szCs w:val="28"/>
        </w:rPr>
        <w:t>10</w:t>
      </w:r>
      <w:r w:rsidR="00E23B34" w:rsidRPr="00B64FFD">
        <w:rPr>
          <w:rFonts w:asciiTheme="minorHAnsi" w:hAnsiTheme="minorHAnsi" w:cstheme="minorHAnsi"/>
          <w:sz w:val="28"/>
          <w:szCs w:val="28"/>
        </w:rPr>
        <w:t xml:space="preserve"> ust. 1</w:t>
      </w:r>
      <w:r w:rsidR="009F32D0" w:rsidRPr="00B64FFD">
        <w:rPr>
          <w:rFonts w:asciiTheme="minorHAnsi" w:hAnsiTheme="minorHAnsi" w:cstheme="minorHAnsi"/>
          <w:sz w:val="28"/>
          <w:szCs w:val="28"/>
        </w:rPr>
        <w:t xml:space="preserve"> pkt.1.</w:t>
      </w:r>
    </w:p>
    <w:p w14:paraId="2BE4E7E0" w14:textId="133F35FA" w:rsidR="009F32D0" w:rsidRPr="00B64FFD" w:rsidRDefault="009F32D0" w:rsidP="00B64FFD">
      <w:pPr>
        <w:ind w:left="284" w:hanging="284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B64FFD">
        <w:rPr>
          <w:rFonts w:asciiTheme="minorHAnsi" w:hAnsiTheme="minorHAnsi" w:cstheme="minorHAnsi"/>
          <w:sz w:val="28"/>
          <w:szCs w:val="28"/>
          <w:lang w:eastAsia="pl-PL"/>
        </w:rPr>
        <w:t>2.  Zarząd może podjąć uchwałę o skreśleniu z listy członków</w:t>
      </w:r>
      <w:r w:rsidR="002962EF" w:rsidRPr="00B64FFD">
        <w:rPr>
          <w:rFonts w:asciiTheme="minorHAnsi" w:hAnsiTheme="minorHAnsi" w:cstheme="minorHAnsi"/>
          <w:sz w:val="28"/>
          <w:szCs w:val="28"/>
          <w:lang w:eastAsia="pl-PL"/>
        </w:rPr>
        <w:t xml:space="preserve"> KZP na skutek niedopełnienia przez członka KZP obowiązku, określonego </w:t>
      </w:r>
      <w:r w:rsidR="002962EF" w:rsidRPr="00B64FFD">
        <w:rPr>
          <w:rFonts w:asciiTheme="minorHAnsi" w:hAnsiTheme="minorHAnsi" w:cstheme="minorHAnsi"/>
          <w:sz w:val="28"/>
          <w:szCs w:val="28"/>
        </w:rPr>
        <w:t xml:space="preserve">w § </w:t>
      </w:r>
      <w:r w:rsidR="00923C41">
        <w:rPr>
          <w:rFonts w:asciiTheme="minorHAnsi" w:hAnsiTheme="minorHAnsi" w:cstheme="minorHAnsi"/>
          <w:sz w:val="28"/>
          <w:szCs w:val="28"/>
        </w:rPr>
        <w:t>10</w:t>
      </w:r>
      <w:r w:rsidR="00E23B34" w:rsidRPr="00B64FFD">
        <w:rPr>
          <w:rFonts w:asciiTheme="minorHAnsi" w:hAnsiTheme="minorHAnsi" w:cstheme="minorHAnsi"/>
          <w:sz w:val="28"/>
          <w:szCs w:val="28"/>
        </w:rPr>
        <w:t xml:space="preserve"> ust. 1</w:t>
      </w:r>
      <w:r w:rsidR="002962EF" w:rsidRPr="00B64FFD">
        <w:rPr>
          <w:rFonts w:asciiTheme="minorHAnsi" w:hAnsiTheme="minorHAnsi" w:cstheme="minorHAnsi"/>
          <w:sz w:val="28"/>
          <w:szCs w:val="28"/>
        </w:rPr>
        <w:t xml:space="preserve"> pkt. 2 lub 3.</w:t>
      </w:r>
    </w:p>
    <w:p w14:paraId="395F857E" w14:textId="77777777" w:rsidR="00850416" w:rsidRPr="00B64FFD" w:rsidRDefault="002962EF" w:rsidP="00B64FFD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B64FFD">
        <w:rPr>
          <w:rFonts w:asciiTheme="minorHAnsi" w:hAnsiTheme="minorHAnsi" w:cstheme="minorHAnsi"/>
          <w:sz w:val="28"/>
          <w:szCs w:val="28"/>
          <w:lang w:eastAsia="pl-PL"/>
        </w:rPr>
        <w:t xml:space="preserve">3. W przypadkach, o których mowa w ust. 1 pkt 1, 2 i 4 oraz ust. 2, uchwała o skreśleniu z listy członków KZP jest doręczana członkowi KZP wraz z uzasadnieniem. </w:t>
      </w:r>
    </w:p>
    <w:p w14:paraId="7880CF79" w14:textId="74E31548" w:rsidR="00983042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>§ 1</w:t>
      </w:r>
      <w:r w:rsidR="00746FAD" w:rsidRPr="00B64FFD">
        <w:rPr>
          <w:rFonts w:asciiTheme="minorHAnsi" w:hAnsiTheme="minorHAnsi" w:cstheme="minorHAnsi"/>
          <w:color w:val="auto"/>
          <w:sz w:val="28"/>
          <w:szCs w:val="28"/>
        </w:rPr>
        <w:t>4</w:t>
      </w:r>
    </w:p>
    <w:p w14:paraId="294677C7" w14:textId="2F9574E1" w:rsidR="000203D6" w:rsidRPr="00B64FFD" w:rsidRDefault="216586C2" w:rsidP="00B64FFD">
      <w:pPr>
        <w:pStyle w:val="S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 xml:space="preserve">Członkowie KZP, skreśleni z listy członków na własne żądanie, mogą być ponownie przyjęci do KZP, po upływie </w:t>
      </w:r>
      <w:r w:rsidR="00962EC9" w:rsidRPr="00B64FFD">
        <w:rPr>
          <w:rFonts w:asciiTheme="minorHAnsi" w:hAnsiTheme="minorHAnsi" w:cstheme="minorHAnsi"/>
          <w:sz w:val="28"/>
          <w:szCs w:val="28"/>
        </w:rPr>
        <w:t>1 roku</w:t>
      </w:r>
      <w:r w:rsidRPr="00B64FFD">
        <w:rPr>
          <w:rFonts w:asciiTheme="minorHAnsi" w:hAnsiTheme="minorHAnsi" w:cstheme="minorHAnsi"/>
          <w:sz w:val="28"/>
          <w:szCs w:val="28"/>
        </w:rPr>
        <w:t xml:space="preserve"> od dnia skreślenia – po złożeniu deklaracji i wpłaceniu wpisowego – na zasadach ogólnych.</w:t>
      </w:r>
    </w:p>
    <w:p w14:paraId="0E27B00A" w14:textId="77777777" w:rsidR="00850416" w:rsidRPr="00B64FFD" w:rsidRDefault="00850416" w:rsidP="00B64FFD">
      <w:pPr>
        <w:pStyle w:val="S"/>
        <w:rPr>
          <w:rFonts w:asciiTheme="minorHAnsi" w:hAnsiTheme="minorHAnsi" w:cstheme="minorHAnsi"/>
          <w:sz w:val="28"/>
          <w:szCs w:val="28"/>
        </w:rPr>
      </w:pPr>
    </w:p>
    <w:p w14:paraId="458128F5" w14:textId="0F965C0E" w:rsidR="00983042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>§ 1</w:t>
      </w:r>
      <w:r w:rsidR="00746FAD" w:rsidRPr="00B64FFD">
        <w:rPr>
          <w:rFonts w:asciiTheme="minorHAnsi" w:hAnsiTheme="minorHAnsi" w:cstheme="minorHAnsi"/>
          <w:color w:val="auto"/>
          <w:sz w:val="28"/>
          <w:szCs w:val="28"/>
        </w:rPr>
        <w:t>5</w:t>
      </w:r>
    </w:p>
    <w:p w14:paraId="6C4EAD56" w14:textId="545E203F" w:rsidR="000203D6" w:rsidRPr="00B64FFD" w:rsidRDefault="000203D6" w:rsidP="00B64FFD">
      <w:pPr>
        <w:pStyle w:val="S"/>
        <w:numPr>
          <w:ilvl w:val="0"/>
          <w:numId w:val="40"/>
        </w:numPr>
        <w:tabs>
          <w:tab w:val="clear" w:pos="709"/>
          <w:tab w:val="left" w:pos="426"/>
        </w:tabs>
        <w:ind w:left="284" w:hanging="284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Osob</w:t>
      </w:r>
      <w:r w:rsidR="002962EF" w:rsidRPr="00B64FFD">
        <w:rPr>
          <w:rFonts w:asciiTheme="minorHAnsi" w:hAnsiTheme="minorHAnsi" w:cstheme="minorHAnsi"/>
          <w:sz w:val="28"/>
          <w:szCs w:val="28"/>
        </w:rPr>
        <w:t>ie</w:t>
      </w:r>
      <w:r w:rsidRPr="00B64FFD">
        <w:rPr>
          <w:rFonts w:asciiTheme="minorHAnsi" w:hAnsiTheme="minorHAnsi" w:cstheme="minorHAnsi"/>
          <w:sz w:val="28"/>
          <w:szCs w:val="28"/>
        </w:rPr>
        <w:t xml:space="preserve"> skreślon</w:t>
      </w:r>
      <w:r w:rsidR="002962EF" w:rsidRPr="00B64FFD">
        <w:rPr>
          <w:rFonts w:asciiTheme="minorHAnsi" w:hAnsiTheme="minorHAnsi" w:cstheme="minorHAnsi"/>
          <w:sz w:val="28"/>
          <w:szCs w:val="28"/>
        </w:rPr>
        <w:t>ej</w:t>
      </w:r>
      <w:r w:rsidR="008B5AA4" w:rsidRPr="00B64FFD">
        <w:rPr>
          <w:rFonts w:asciiTheme="minorHAnsi" w:hAnsiTheme="minorHAnsi" w:cstheme="minorHAnsi"/>
          <w:sz w:val="28"/>
          <w:szCs w:val="28"/>
        </w:rPr>
        <w:t xml:space="preserve"> </w:t>
      </w:r>
      <w:r w:rsidRPr="00B64FFD">
        <w:rPr>
          <w:rFonts w:asciiTheme="minorHAnsi" w:hAnsiTheme="minorHAnsi" w:cstheme="minorHAnsi"/>
          <w:sz w:val="28"/>
          <w:szCs w:val="28"/>
        </w:rPr>
        <w:t xml:space="preserve">z listy członków </w:t>
      </w:r>
      <w:r w:rsidR="002962EF" w:rsidRPr="00B64FFD">
        <w:rPr>
          <w:rFonts w:asciiTheme="minorHAnsi" w:hAnsiTheme="minorHAnsi" w:cstheme="minorHAnsi"/>
          <w:sz w:val="28"/>
          <w:szCs w:val="28"/>
        </w:rPr>
        <w:t>KZP</w:t>
      </w:r>
      <w:r w:rsidR="00971282" w:rsidRPr="00B64FFD">
        <w:rPr>
          <w:rFonts w:asciiTheme="minorHAnsi" w:hAnsiTheme="minorHAnsi" w:cstheme="minorHAnsi"/>
          <w:sz w:val="28"/>
          <w:szCs w:val="28"/>
        </w:rPr>
        <w:t>,</w:t>
      </w:r>
      <w:r w:rsidRPr="00B64FFD">
        <w:rPr>
          <w:rFonts w:asciiTheme="minorHAnsi" w:hAnsiTheme="minorHAnsi" w:cstheme="minorHAnsi"/>
          <w:sz w:val="28"/>
          <w:szCs w:val="28"/>
        </w:rPr>
        <w:t xml:space="preserve"> </w:t>
      </w:r>
      <w:r w:rsidR="002962EF" w:rsidRPr="00B64FFD">
        <w:rPr>
          <w:rFonts w:asciiTheme="minorHAnsi" w:hAnsiTheme="minorHAnsi" w:cstheme="minorHAnsi"/>
          <w:sz w:val="28"/>
          <w:szCs w:val="28"/>
        </w:rPr>
        <w:t xml:space="preserve">a w przypadku śmierci członka KZP- osobie uprawnionej, </w:t>
      </w:r>
      <w:r w:rsidRPr="00B64FFD">
        <w:rPr>
          <w:rFonts w:asciiTheme="minorHAnsi" w:hAnsiTheme="minorHAnsi" w:cstheme="minorHAnsi"/>
          <w:sz w:val="28"/>
          <w:szCs w:val="28"/>
        </w:rPr>
        <w:t>przysługuje zwrot wkład</w:t>
      </w:r>
      <w:r w:rsidR="00250DE9" w:rsidRPr="00B64FFD">
        <w:rPr>
          <w:rFonts w:asciiTheme="minorHAnsi" w:hAnsiTheme="minorHAnsi" w:cstheme="minorHAnsi"/>
          <w:sz w:val="28"/>
          <w:szCs w:val="28"/>
        </w:rPr>
        <w:t>u</w:t>
      </w:r>
      <w:r w:rsidRPr="00B64FFD">
        <w:rPr>
          <w:rFonts w:asciiTheme="minorHAnsi" w:hAnsiTheme="minorHAnsi" w:cstheme="minorHAnsi"/>
          <w:sz w:val="28"/>
          <w:szCs w:val="28"/>
        </w:rPr>
        <w:t xml:space="preserve"> członkowski</w:t>
      </w:r>
      <w:r w:rsidR="00250DE9" w:rsidRPr="00B64FFD">
        <w:rPr>
          <w:rFonts w:asciiTheme="minorHAnsi" w:hAnsiTheme="minorHAnsi" w:cstheme="minorHAnsi"/>
          <w:sz w:val="28"/>
          <w:szCs w:val="28"/>
        </w:rPr>
        <w:t>ego</w:t>
      </w:r>
      <w:r w:rsidRPr="00B64FFD">
        <w:rPr>
          <w:rFonts w:asciiTheme="minorHAnsi" w:hAnsiTheme="minorHAnsi" w:cstheme="minorHAnsi"/>
          <w:sz w:val="28"/>
          <w:szCs w:val="28"/>
        </w:rPr>
        <w:t xml:space="preserve"> </w:t>
      </w:r>
      <w:r w:rsidR="00915534" w:rsidRPr="00B64FFD">
        <w:rPr>
          <w:rFonts w:asciiTheme="minorHAnsi" w:hAnsiTheme="minorHAnsi" w:cstheme="minorHAnsi"/>
          <w:sz w:val="28"/>
          <w:szCs w:val="28"/>
        </w:rPr>
        <w:t>w terminie</w:t>
      </w:r>
      <w:r w:rsidR="0000429D" w:rsidRPr="00B64FFD">
        <w:rPr>
          <w:rFonts w:asciiTheme="minorHAnsi" w:hAnsiTheme="minorHAnsi" w:cstheme="minorHAnsi"/>
          <w:sz w:val="28"/>
          <w:szCs w:val="28"/>
        </w:rPr>
        <w:t xml:space="preserve"> do 2 </w:t>
      </w:r>
      <w:r w:rsidRPr="00B64FFD">
        <w:rPr>
          <w:rFonts w:asciiTheme="minorHAnsi" w:hAnsiTheme="minorHAnsi" w:cstheme="minorHAnsi"/>
          <w:sz w:val="28"/>
          <w:szCs w:val="28"/>
        </w:rPr>
        <w:t>miesięcy od dnia skreślenia z listy członków</w:t>
      </w:r>
      <w:r w:rsidR="00250DE9" w:rsidRPr="00B64FFD">
        <w:rPr>
          <w:rFonts w:asciiTheme="minorHAnsi" w:hAnsiTheme="minorHAnsi" w:cstheme="minorHAnsi"/>
          <w:sz w:val="28"/>
          <w:szCs w:val="28"/>
        </w:rPr>
        <w:t xml:space="preserve"> lub śmierci.</w:t>
      </w:r>
    </w:p>
    <w:p w14:paraId="3A07FF2F" w14:textId="5C91E346" w:rsidR="000661A0" w:rsidRPr="00B64FFD" w:rsidRDefault="000661A0" w:rsidP="00B64FFD">
      <w:pPr>
        <w:pStyle w:val="S"/>
        <w:numPr>
          <w:ilvl w:val="0"/>
          <w:numId w:val="40"/>
        </w:numPr>
        <w:tabs>
          <w:tab w:val="clear" w:pos="709"/>
          <w:tab w:val="left" w:pos="284"/>
        </w:tabs>
        <w:ind w:hanging="720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Po śmierci członka KZP zarząd niezwłocznie wzywa osobę uprawnioną do odbioru wkładu członkowskiego.</w:t>
      </w:r>
    </w:p>
    <w:p w14:paraId="60061E4C" w14:textId="5BC894B8" w:rsidR="00850416" w:rsidRPr="00B64FFD" w:rsidRDefault="008702B7" w:rsidP="00B64FFD">
      <w:pPr>
        <w:pStyle w:val="S"/>
        <w:numPr>
          <w:ilvl w:val="0"/>
          <w:numId w:val="40"/>
        </w:numPr>
        <w:tabs>
          <w:tab w:val="clear" w:pos="709"/>
          <w:tab w:val="left" w:pos="284"/>
        </w:tabs>
        <w:ind w:hanging="720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Zwracane wkłady przelewane są na wskazane przez członka lub osobę uprawnioną konto bankowe.</w:t>
      </w:r>
    </w:p>
    <w:p w14:paraId="09958422" w14:textId="2DA82B96" w:rsidR="000203D6" w:rsidRPr="00B64FFD" w:rsidRDefault="008702B7" w:rsidP="00B64FFD">
      <w:pPr>
        <w:pStyle w:val="S"/>
        <w:numPr>
          <w:ilvl w:val="0"/>
          <w:numId w:val="40"/>
        </w:numPr>
        <w:tabs>
          <w:tab w:val="clear" w:pos="709"/>
          <w:tab w:val="left" w:pos="284"/>
        </w:tabs>
        <w:ind w:hanging="720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N</w:t>
      </w:r>
      <w:r w:rsidR="004E6CB9" w:rsidRPr="00B64FFD">
        <w:rPr>
          <w:rFonts w:asciiTheme="minorHAnsi" w:hAnsiTheme="minorHAnsi" w:cstheme="minorHAnsi"/>
          <w:sz w:val="28"/>
          <w:szCs w:val="28"/>
        </w:rPr>
        <w:t>iepodjęte</w:t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 wkłady </w:t>
      </w:r>
      <w:r w:rsidRPr="00B64FFD">
        <w:rPr>
          <w:rFonts w:asciiTheme="minorHAnsi" w:hAnsiTheme="minorHAnsi" w:cstheme="minorHAnsi"/>
          <w:sz w:val="28"/>
          <w:szCs w:val="28"/>
        </w:rPr>
        <w:t xml:space="preserve"> zarząd </w:t>
      </w:r>
      <w:r w:rsidR="000203D6" w:rsidRPr="00B64FFD">
        <w:rPr>
          <w:rFonts w:asciiTheme="minorHAnsi" w:hAnsiTheme="minorHAnsi" w:cstheme="minorHAnsi"/>
          <w:sz w:val="28"/>
          <w:szCs w:val="28"/>
        </w:rPr>
        <w:t>przenosi na fundusz rezerwowy określony w statucie.</w:t>
      </w:r>
    </w:p>
    <w:p w14:paraId="44EAFD9C" w14:textId="77777777" w:rsidR="00850416" w:rsidRPr="00B64FFD" w:rsidRDefault="00850416" w:rsidP="00B64FFD">
      <w:pPr>
        <w:pStyle w:val="S"/>
        <w:rPr>
          <w:rFonts w:asciiTheme="minorHAnsi" w:hAnsiTheme="minorHAnsi" w:cstheme="minorHAnsi"/>
          <w:sz w:val="28"/>
          <w:szCs w:val="28"/>
        </w:rPr>
      </w:pPr>
    </w:p>
    <w:p w14:paraId="50130900" w14:textId="0693892B" w:rsidR="00983042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>§ 1</w:t>
      </w:r>
      <w:r w:rsidR="00746FAD" w:rsidRPr="00B64FFD">
        <w:rPr>
          <w:rFonts w:asciiTheme="minorHAnsi" w:hAnsiTheme="minorHAnsi" w:cstheme="minorHAnsi"/>
          <w:color w:val="auto"/>
          <w:sz w:val="28"/>
          <w:szCs w:val="28"/>
        </w:rPr>
        <w:t>6</w:t>
      </w:r>
    </w:p>
    <w:p w14:paraId="4D594435" w14:textId="48EA6C5F" w:rsidR="000203D6" w:rsidRPr="00B64FFD" w:rsidRDefault="000203D6" w:rsidP="00B64FFD">
      <w:pPr>
        <w:pStyle w:val="Wysunity"/>
        <w:rPr>
          <w:rFonts w:asciiTheme="minorHAnsi" w:hAnsiTheme="minorHAnsi" w:cstheme="minorHAnsi"/>
          <w:bCs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1. Emeryci i renciści pozostający członkami kasy</w:t>
      </w:r>
      <w:r w:rsidR="00971282" w:rsidRPr="00B64FFD">
        <w:rPr>
          <w:rFonts w:asciiTheme="minorHAnsi" w:hAnsiTheme="minorHAnsi" w:cstheme="minorHAnsi"/>
          <w:bCs/>
          <w:sz w:val="28"/>
          <w:szCs w:val="28"/>
        </w:rPr>
        <w:t>,</w:t>
      </w:r>
      <w:r w:rsidRPr="00B64FFD">
        <w:rPr>
          <w:rFonts w:asciiTheme="minorHAnsi" w:hAnsiTheme="minorHAnsi" w:cstheme="minorHAnsi"/>
          <w:bCs/>
          <w:sz w:val="28"/>
          <w:szCs w:val="28"/>
        </w:rPr>
        <w:t xml:space="preserve"> mogą być zwolnieni od wpłacania miesięcznych wkładów członkowskich, z</w:t>
      </w:r>
      <w:r w:rsidR="00850416" w:rsidRPr="00B64FFD">
        <w:rPr>
          <w:rFonts w:asciiTheme="minorHAnsi" w:hAnsiTheme="minorHAnsi" w:cstheme="minorHAnsi"/>
          <w:bCs/>
          <w:sz w:val="28"/>
          <w:szCs w:val="28"/>
        </w:rPr>
        <w:t> </w:t>
      </w:r>
      <w:r w:rsidRPr="00B64FFD">
        <w:rPr>
          <w:rFonts w:asciiTheme="minorHAnsi" w:hAnsiTheme="minorHAnsi" w:cstheme="minorHAnsi"/>
          <w:bCs/>
          <w:sz w:val="28"/>
          <w:szCs w:val="28"/>
        </w:rPr>
        <w:t>zachowaniem prawa do korzystania z pożyczek</w:t>
      </w:r>
      <w:r w:rsidR="008702B7" w:rsidRPr="00B64FFD">
        <w:rPr>
          <w:rFonts w:asciiTheme="minorHAnsi" w:hAnsiTheme="minorHAnsi" w:cstheme="minorHAnsi"/>
          <w:bCs/>
          <w:sz w:val="28"/>
          <w:szCs w:val="28"/>
        </w:rPr>
        <w:t>,</w:t>
      </w:r>
      <w:r w:rsidRPr="00B64FFD">
        <w:rPr>
          <w:rFonts w:asciiTheme="minorHAnsi" w:hAnsiTheme="minorHAnsi" w:cstheme="minorHAnsi"/>
          <w:bCs/>
          <w:sz w:val="28"/>
          <w:szCs w:val="28"/>
        </w:rPr>
        <w:t xml:space="preserve"> do wysokości zgromadzonego wkładu.</w:t>
      </w:r>
    </w:p>
    <w:p w14:paraId="20C421D6" w14:textId="77777777" w:rsidR="000203D6" w:rsidRPr="00B64FFD" w:rsidRDefault="000203D6" w:rsidP="00B64FFD">
      <w:pPr>
        <w:pStyle w:val="Wysunity"/>
        <w:rPr>
          <w:rFonts w:asciiTheme="minorHAnsi" w:hAnsiTheme="minorHAnsi" w:cstheme="minorHAnsi"/>
          <w:bCs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2.</w:t>
      </w:r>
      <w:r w:rsidR="005C012B" w:rsidRPr="00B64FFD">
        <w:rPr>
          <w:rFonts w:asciiTheme="minorHAnsi" w:hAnsiTheme="minorHAnsi" w:cstheme="minorHAnsi"/>
          <w:bCs/>
          <w:sz w:val="28"/>
          <w:szCs w:val="28"/>
        </w:rPr>
        <w:tab/>
      </w:r>
      <w:r w:rsidRPr="00B64FFD">
        <w:rPr>
          <w:rFonts w:asciiTheme="minorHAnsi" w:hAnsiTheme="minorHAnsi" w:cstheme="minorHAnsi"/>
          <w:bCs/>
          <w:sz w:val="28"/>
          <w:szCs w:val="28"/>
        </w:rPr>
        <w:t>Emeryci i renciści wpłacający wkłady miesięczne</w:t>
      </w:r>
      <w:r w:rsidR="00971282" w:rsidRPr="00B64FFD">
        <w:rPr>
          <w:rFonts w:asciiTheme="minorHAnsi" w:hAnsiTheme="minorHAnsi" w:cstheme="minorHAnsi"/>
          <w:bCs/>
          <w:sz w:val="28"/>
          <w:szCs w:val="28"/>
        </w:rPr>
        <w:t>,</w:t>
      </w:r>
      <w:r w:rsidRPr="00B64FFD">
        <w:rPr>
          <w:rFonts w:asciiTheme="minorHAnsi" w:hAnsiTheme="minorHAnsi" w:cstheme="minorHAnsi"/>
          <w:bCs/>
          <w:sz w:val="28"/>
          <w:szCs w:val="28"/>
        </w:rPr>
        <w:t xml:space="preserve"> korzystają z pożyczek KZP na zasadach ogólnych</w:t>
      </w:r>
      <w:r w:rsidR="00250DE9" w:rsidRPr="00B64FFD">
        <w:rPr>
          <w:rFonts w:asciiTheme="minorHAnsi" w:hAnsiTheme="minorHAnsi" w:cstheme="minorHAnsi"/>
          <w:bCs/>
          <w:sz w:val="28"/>
          <w:szCs w:val="28"/>
        </w:rPr>
        <w:t>.</w:t>
      </w:r>
    </w:p>
    <w:p w14:paraId="76277AC4" w14:textId="77777777" w:rsidR="000203D6" w:rsidRPr="00B64FFD" w:rsidRDefault="000203D6" w:rsidP="00B64FFD">
      <w:pPr>
        <w:pStyle w:val="Wysunity"/>
        <w:rPr>
          <w:rFonts w:asciiTheme="minorHAnsi" w:hAnsiTheme="minorHAnsi" w:cstheme="minorHAnsi"/>
          <w:bCs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3.</w:t>
      </w:r>
      <w:r w:rsidR="005C012B" w:rsidRPr="00B64FFD">
        <w:rPr>
          <w:rFonts w:asciiTheme="minorHAnsi" w:hAnsiTheme="minorHAnsi" w:cstheme="minorHAnsi"/>
          <w:bCs/>
          <w:sz w:val="28"/>
          <w:szCs w:val="28"/>
        </w:rPr>
        <w:tab/>
      </w:r>
      <w:r w:rsidRPr="00B64FFD">
        <w:rPr>
          <w:rFonts w:asciiTheme="minorHAnsi" w:hAnsiTheme="minorHAnsi" w:cstheme="minorHAnsi"/>
          <w:bCs/>
          <w:sz w:val="28"/>
          <w:szCs w:val="28"/>
        </w:rPr>
        <w:t>W stosunku do członków KZP</w:t>
      </w:r>
      <w:r w:rsidR="00250DE9" w:rsidRPr="00B64FFD">
        <w:rPr>
          <w:rFonts w:asciiTheme="minorHAnsi" w:hAnsiTheme="minorHAnsi" w:cstheme="minorHAnsi"/>
          <w:bCs/>
          <w:sz w:val="28"/>
          <w:szCs w:val="28"/>
        </w:rPr>
        <w:t>,</w:t>
      </w:r>
      <w:r w:rsidRPr="00B64FFD">
        <w:rPr>
          <w:rFonts w:asciiTheme="minorHAnsi" w:hAnsiTheme="minorHAnsi" w:cstheme="minorHAnsi"/>
          <w:bCs/>
          <w:sz w:val="28"/>
          <w:szCs w:val="28"/>
        </w:rPr>
        <w:t xml:space="preserve"> przebywających na urlopach bezpłatnych, macierzyńskich i wychowawczych, zarząd może zawiesić obowiązek wpłacania miesięcznych wkładów członkowskich do czasu podjęcia pracy. Osoby korzystające z tego zwolnienia</w:t>
      </w:r>
      <w:r w:rsidR="00971282" w:rsidRPr="00B64FFD">
        <w:rPr>
          <w:rFonts w:asciiTheme="minorHAnsi" w:hAnsiTheme="minorHAnsi" w:cstheme="minorHAnsi"/>
          <w:bCs/>
          <w:sz w:val="28"/>
          <w:szCs w:val="28"/>
        </w:rPr>
        <w:t>,</w:t>
      </w:r>
      <w:r w:rsidRPr="00B64FFD">
        <w:rPr>
          <w:rFonts w:asciiTheme="minorHAnsi" w:hAnsiTheme="minorHAnsi" w:cstheme="minorHAnsi"/>
          <w:bCs/>
          <w:sz w:val="28"/>
          <w:szCs w:val="28"/>
        </w:rPr>
        <w:t xml:space="preserve"> mogą otrzymać pożyczkę tylko do wysokości zgromadzonego wkładu członkowskiego.</w:t>
      </w:r>
    </w:p>
    <w:p w14:paraId="306178F6" w14:textId="644C4E01" w:rsidR="000203D6" w:rsidRPr="00B64FFD" w:rsidRDefault="000203D6" w:rsidP="00B64FFD">
      <w:pPr>
        <w:pStyle w:val="Wysunity"/>
        <w:rPr>
          <w:rFonts w:asciiTheme="minorHAnsi" w:hAnsiTheme="minorHAnsi" w:cstheme="minorHAnsi"/>
          <w:bCs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4.</w:t>
      </w:r>
      <w:r w:rsidR="005C012B" w:rsidRPr="00B64FFD">
        <w:rPr>
          <w:rFonts w:asciiTheme="minorHAnsi" w:hAnsiTheme="minorHAnsi" w:cstheme="minorHAnsi"/>
          <w:bCs/>
          <w:sz w:val="28"/>
          <w:szCs w:val="28"/>
        </w:rPr>
        <w:tab/>
      </w:r>
      <w:r w:rsidRPr="00B64FFD">
        <w:rPr>
          <w:rFonts w:asciiTheme="minorHAnsi" w:hAnsiTheme="minorHAnsi" w:cstheme="minorHAnsi"/>
          <w:bCs/>
          <w:sz w:val="28"/>
          <w:szCs w:val="28"/>
        </w:rPr>
        <w:t>Osoby, o któr</w:t>
      </w:r>
      <w:r w:rsidR="00971282" w:rsidRPr="00B64FFD">
        <w:rPr>
          <w:rFonts w:asciiTheme="minorHAnsi" w:hAnsiTheme="minorHAnsi" w:cstheme="minorHAnsi"/>
          <w:bCs/>
          <w:sz w:val="28"/>
          <w:szCs w:val="28"/>
        </w:rPr>
        <w:t xml:space="preserve">ych mowa w </w:t>
      </w:r>
      <w:r w:rsidRPr="00B64FFD">
        <w:rPr>
          <w:rFonts w:asciiTheme="minorHAnsi" w:hAnsiTheme="minorHAnsi" w:cstheme="minorHAnsi"/>
          <w:bCs/>
          <w:sz w:val="28"/>
          <w:szCs w:val="28"/>
        </w:rPr>
        <w:t>ust. 3</w:t>
      </w:r>
      <w:r w:rsidR="00971282" w:rsidRPr="00B64FFD">
        <w:rPr>
          <w:rFonts w:asciiTheme="minorHAnsi" w:hAnsiTheme="minorHAnsi" w:cstheme="minorHAnsi"/>
          <w:bCs/>
          <w:sz w:val="28"/>
          <w:szCs w:val="28"/>
        </w:rPr>
        <w:t>,</w:t>
      </w:r>
      <w:r w:rsidRPr="00B64FFD">
        <w:rPr>
          <w:rFonts w:asciiTheme="minorHAnsi" w:hAnsiTheme="minorHAnsi" w:cstheme="minorHAnsi"/>
          <w:bCs/>
          <w:sz w:val="28"/>
          <w:szCs w:val="28"/>
        </w:rPr>
        <w:t xml:space="preserve"> wpłacające wkłady miesięczne, korzystają z pożyczek na zasadach ogólnych.</w:t>
      </w:r>
    </w:p>
    <w:p w14:paraId="4B94D5A5" w14:textId="64425872" w:rsidR="00850416" w:rsidRDefault="00850416" w:rsidP="00B64FFD">
      <w:pPr>
        <w:pStyle w:val="Wysunity"/>
        <w:rPr>
          <w:rFonts w:asciiTheme="minorHAnsi" w:hAnsiTheme="minorHAnsi" w:cstheme="minorHAnsi"/>
          <w:bCs/>
          <w:sz w:val="28"/>
          <w:szCs w:val="28"/>
        </w:rPr>
      </w:pPr>
    </w:p>
    <w:p w14:paraId="6047E886" w14:textId="41B05816" w:rsidR="00B64FFD" w:rsidRDefault="00B64FFD" w:rsidP="00B64FFD">
      <w:pPr>
        <w:pStyle w:val="Wysunity"/>
        <w:rPr>
          <w:rFonts w:asciiTheme="minorHAnsi" w:hAnsiTheme="minorHAnsi" w:cstheme="minorHAnsi"/>
          <w:bCs/>
          <w:sz w:val="28"/>
          <w:szCs w:val="28"/>
        </w:rPr>
      </w:pPr>
    </w:p>
    <w:p w14:paraId="2530240D" w14:textId="42E3DB51" w:rsidR="00B64FFD" w:rsidRDefault="00B64FFD" w:rsidP="00B64FFD">
      <w:pPr>
        <w:pStyle w:val="Wysunity"/>
        <w:rPr>
          <w:rFonts w:asciiTheme="minorHAnsi" w:hAnsiTheme="minorHAnsi" w:cstheme="minorHAnsi"/>
          <w:bCs/>
          <w:sz w:val="28"/>
          <w:szCs w:val="28"/>
        </w:rPr>
      </w:pPr>
    </w:p>
    <w:p w14:paraId="3A618F0A" w14:textId="4BB93997" w:rsidR="00B64FFD" w:rsidRDefault="00B64FFD" w:rsidP="00B64FFD">
      <w:pPr>
        <w:pStyle w:val="Wysunity"/>
        <w:rPr>
          <w:rFonts w:asciiTheme="minorHAnsi" w:hAnsiTheme="minorHAnsi" w:cstheme="minorHAnsi"/>
          <w:bCs/>
          <w:sz w:val="28"/>
          <w:szCs w:val="28"/>
        </w:rPr>
      </w:pPr>
    </w:p>
    <w:p w14:paraId="1BE33039" w14:textId="77777777" w:rsidR="00B64FFD" w:rsidRPr="00B64FFD" w:rsidRDefault="00B64FFD" w:rsidP="00B64FFD">
      <w:pPr>
        <w:pStyle w:val="Wysunity"/>
        <w:rPr>
          <w:rFonts w:asciiTheme="minorHAnsi" w:hAnsiTheme="minorHAnsi" w:cstheme="minorHAnsi"/>
          <w:bCs/>
          <w:sz w:val="28"/>
          <w:szCs w:val="28"/>
        </w:rPr>
      </w:pPr>
    </w:p>
    <w:p w14:paraId="6C611FD5" w14:textId="77777777" w:rsidR="000203D6" w:rsidRPr="00B64FFD" w:rsidRDefault="000203D6" w:rsidP="00773C26">
      <w:pPr>
        <w:pStyle w:val="Nagwek2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lastRenderedPageBreak/>
        <w:t>III. Organy KZP</w:t>
      </w:r>
    </w:p>
    <w:p w14:paraId="3DEEC669" w14:textId="77777777" w:rsidR="00850416" w:rsidRPr="00B64FFD" w:rsidRDefault="00850416" w:rsidP="00773C2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B96CECF" w14:textId="75BDB06D" w:rsidR="00F25A5C" w:rsidRPr="00B64FFD" w:rsidRDefault="000203D6" w:rsidP="00773C26">
      <w:pPr>
        <w:pStyle w:val="Nagwek4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>§ 1</w:t>
      </w:r>
      <w:r w:rsidR="00F25A5C" w:rsidRPr="00B64FFD">
        <w:rPr>
          <w:rFonts w:asciiTheme="minorHAnsi" w:hAnsiTheme="minorHAnsi" w:cstheme="minorHAnsi"/>
          <w:color w:val="auto"/>
          <w:sz w:val="28"/>
          <w:szCs w:val="28"/>
        </w:rPr>
        <w:t>7</w:t>
      </w:r>
    </w:p>
    <w:p w14:paraId="68B9F5B9" w14:textId="77777777" w:rsidR="000203D6" w:rsidRPr="00B64FFD" w:rsidRDefault="000203D6" w:rsidP="00B64FFD">
      <w:pPr>
        <w:pStyle w:val="Wysunity"/>
        <w:rPr>
          <w:rFonts w:asciiTheme="minorHAnsi" w:hAnsiTheme="minorHAnsi" w:cstheme="minorHAnsi"/>
          <w:bCs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1.</w:t>
      </w:r>
      <w:r w:rsidR="005C012B" w:rsidRPr="00B64FFD">
        <w:rPr>
          <w:rFonts w:asciiTheme="minorHAnsi" w:hAnsiTheme="minorHAnsi" w:cstheme="minorHAnsi"/>
          <w:bCs/>
          <w:sz w:val="28"/>
          <w:szCs w:val="28"/>
        </w:rPr>
        <w:tab/>
      </w:r>
      <w:r w:rsidRPr="00B64FFD">
        <w:rPr>
          <w:rFonts w:asciiTheme="minorHAnsi" w:hAnsiTheme="minorHAnsi" w:cstheme="minorHAnsi"/>
          <w:bCs/>
          <w:sz w:val="28"/>
          <w:szCs w:val="28"/>
        </w:rPr>
        <w:t>Organami KZP są:</w:t>
      </w:r>
    </w:p>
    <w:p w14:paraId="7A4F7298" w14:textId="77777777" w:rsidR="000203D6" w:rsidRPr="00B64FFD" w:rsidRDefault="0016019D" w:rsidP="00B64FFD">
      <w:pPr>
        <w:pStyle w:val="Nagwek5"/>
        <w:rPr>
          <w:rFonts w:asciiTheme="minorHAnsi" w:hAnsiTheme="minorHAnsi" w:cstheme="minorHAnsi"/>
          <w:bCs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a)</w:t>
      </w:r>
      <w:r w:rsidRPr="00B64FFD">
        <w:rPr>
          <w:rFonts w:asciiTheme="minorHAnsi" w:hAnsiTheme="minorHAnsi" w:cstheme="minorHAnsi"/>
          <w:bCs/>
          <w:sz w:val="28"/>
          <w:szCs w:val="28"/>
        </w:rPr>
        <w:tab/>
      </w:r>
      <w:r w:rsidR="004A1001" w:rsidRPr="00B64FFD">
        <w:rPr>
          <w:rFonts w:asciiTheme="minorHAnsi" w:hAnsiTheme="minorHAnsi" w:cstheme="minorHAnsi"/>
          <w:bCs/>
          <w:sz w:val="28"/>
          <w:szCs w:val="28"/>
        </w:rPr>
        <w:t>walne zebranie c</w:t>
      </w:r>
      <w:r w:rsidR="000203D6" w:rsidRPr="00B64FFD">
        <w:rPr>
          <w:rFonts w:asciiTheme="minorHAnsi" w:hAnsiTheme="minorHAnsi" w:cstheme="minorHAnsi"/>
          <w:bCs/>
          <w:sz w:val="28"/>
          <w:szCs w:val="28"/>
        </w:rPr>
        <w:t>złonków,</w:t>
      </w:r>
    </w:p>
    <w:p w14:paraId="330E2DEB" w14:textId="77777777" w:rsidR="000203D6" w:rsidRPr="00B64FFD" w:rsidRDefault="004A1001" w:rsidP="00B64FFD">
      <w:pPr>
        <w:pStyle w:val="Nagwek5"/>
        <w:rPr>
          <w:rFonts w:asciiTheme="minorHAnsi" w:hAnsiTheme="minorHAnsi" w:cstheme="minorHAnsi"/>
          <w:bCs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b)</w:t>
      </w:r>
      <w:r w:rsidRPr="00B64FFD">
        <w:rPr>
          <w:rFonts w:asciiTheme="minorHAnsi" w:hAnsiTheme="minorHAnsi" w:cstheme="minorHAnsi"/>
          <w:bCs/>
          <w:sz w:val="28"/>
          <w:szCs w:val="28"/>
        </w:rPr>
        <w:tab/>
        <w:t>z</w:t>
      </w:r>
      <w:r w:rsidR="0016019D" w:rsidRPr="00B64FFD">
        <w:rPr>
          <w:rFonts w:asciiTheme="minorHAnsi" w:hAnsiTheme="minorHAnsi" w:cstheme="minorHAnsi"/>
          <w:bCs/>
          <w:sz w:val="28"/>
          <w:szCs w:val="28"/>
        </w:rPr>
        <w:t>arz</w:t>
      </w:r>
      <w:r w:rsidR="000203D6" w:rsidRPr="00B64FFD">
        <w:rPr>
          <w:rFonts w:asciiTheme="minorHAnsi" w:hAnsiTheme="minorHAnsi" w:cstheme="minorHAnsi"/>
          <w:bCs/>
          <w:sz w:val="28"/>
          <w:szCs w:val="28"/>
        </w:rPr>
        <w:t>ąd,</w:t>
      </w:r>
    </w:p>
    <w:p w14:paraId="5F8A4DA7" w14:textId="77777777" w:rsidR="000203D6" w:rsidRPr="00B64FFD" w:rsidRDefault="0016019D" w:rsidP="00B64FFD">
      <w:pPr>
        <w:pStyle w:val="Nagwek5"/>
        <w:rPr>
          <w:rFonts w:asciiTheme="minorHAnsi" w:hAnsiTheme="minorHAnsi" w:cstheme="minorHAnsi"/>
          <w:bCs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c)</w:t>
      </w:r>
      <w:r w:rsidRPr="00B64FFD">
        <w:rPr>
          <w:rFonts w:asciiTheme="minorHAnsi" w:hAnsiTheme="minorHAnsi" w:cstheme="minorHAnsi"/>
          <w:bCs/>
          <w:sz w:val="28"/>
          <w:szCs w:val="28"/>
        </w:rPr>
        <w:tab/>
      </w:r>
      <w:r w:rsidR="004A1001" w:rsidRPr="00B64FFD">
        <w:rPr>
          <w:rFonts w:asciiTheme="minorHAnsi" w:hAnsiTheme="minorHAnsi" w:cstheme="minorHAnsi"/>
          <w:bCs/>
          <w:sz w:val="28"/>
          <w:szCs w:val="28"/>
        </w:rPr>
        <w:t>komisja r</w:t>
      </w:r>
      <w:r w:rsidR="000203D6" w:rsidRPr="00B64FFD">
        <w:rPr>
          <w:rFonts w:asciiTheme="minorHAnsi" w:hAnsiTheme="minorHAnsi" w:cstheme="minorHAnsi"/>
          <w:bCs/>
          <w:sz w:val="28"/>
          <w:szCs w:val="28"/>
        </w:rPr>
        <w:t>ewizyjna.</w:t>
      </w:r>
    </w:p>
    <w:p w14:paraId="0E9450AF" w14:textId="34117560" w:rsidR="000203D6" w:rsidRDefault="000203D6" w:rsidP="00B64FFD">
      <w:pPr>
        <w:pStyle w:val="Wysunity"/>
        <w:rPr>
          <w:rFonts w:asciiTheme="minorHAnsi" w:hAnsiTheme="minorHAnsi" w:cstheme="minorHAnsi"/>
          <w:bCs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2.</w:t>
      </w:r>
      <w:r w:rsidR="005C012B" w:rsidRPr="00B64FFD">
        <w:rPr>
          <w:rFonts w:asciiTheme="minorHAnsi" w:hAnsiTheme="minorHAnsi" w:cstheme="minorHAnsi"/>
          <w:bCs/>
          <w:sz w:val="28"/>
          <w:szCs w:val="28"/>
        </w:rPr>
        <w:tab/>
      </w:r>
      <w:r w:rsidRPr="00B64FFD">
        <w:rPr>
          <w:rFonts w:asciiTheme="minorHAnsi" w:hAnsiTheme="minorHAnsi" w:cstheme="minorHAnsi"/>
          <w:bCs/>
          <w:sz w:val="28"/>
          <w:szCs w:val="28"/>
        </w:rPr>
        <w:t xml:space="preserve">Jeżeli KZP </w:t>
      </w:r>
      <w:r w:rsidR="00E55D1D" w:rsidRPr="00B64FFD">
        <w:rPr>
          <w:rFonts w:asciiTheme="minorHAnsi" w:hAnsiTheme="minorHAnsi" w:cstheme="minorHAnsi"/>
          <w:bCs/>
          <w:sz w:val="28"/>
          <w:szCs w:val="28"/>
        </w:rPr>
        <w:t xml:space="preserve">liczy </w:t>
      </w:r>
      <w:r w:rsidRPr="00B64FFD">
        <w:rPr>
          <w:rFonts w:asciiTheme="minorHAnsi" w:hAnsiTheme="minorHAnsi" w:cstheme="minorHAnsi"/>
          <w:bCs/>
          <w:sz w:val="28"/>
          <w:szCs w:val="28"/>
        </w:rPr>
        <w:t>więcej niż</w:t>
      </w:r>
      <w:r w:rsidR="00E55D1D" w:rsidRPr="00B64FFD">
        <w:rPr>
          <w:rFonts w:asciiTheme="minorHAnsi" w:hAnsiTheme="minorHAnsi" w:cstheme="minorHAnsi"/>
          <w:bCs/>
          <w:sz w:val="28"/>
          <w:szCs w:val="28"/>
        </w:rPr>
        <w:t xml:space="preserve"> 100 </w:t>
      </w:r>
      <w:r w:rsidRPr="00B64FFD">
        <w:rPr>
          <w:rFonts w:asciiTheme="minorHAnsi" w:hAnsiTheme="minorHAnsi" w:cstheme="minorHAnsi"/>
          <w:bCs/>
          <w:sz w:val="28"/>
          <w:szCs w:val="28"/>
        </w:rPr>
        <w:t xml:space="preserve">członków, zamiast walnego zebrania członków zarząd może zwoływać walne zebranie delegatów. Liczbę delegatów ustala się na liczbę 1 delegat na </w:t>
      </w:r>
      <w:r w:rsidR="004A4937" w:rsidRPr="00B64FFD">
        <w:rPr>
          <w:rFonts w:asciiTheme="minorHAnsi" w:hAnsiTheme="minorHAnsi" w:cstheme="minorHAnsi"/>
          <w:bCs/>
          <w:sz w:val="28"/>
          <w:szCs w:val="28"/>
        </w:rPr>
        <w:t>1</w:t>
      </w:r>
      <w:r w:rsidRPr="00B64FFD">
        <w:rPr>
          <w:rFonts w:asciiTheme="minorHAnsi" w:hAnsiTheme="minorHAnsi" w:cstheme="minorHAnsi"/>
          <w:bCs/>
          <w:sz w:val="28"/>
          <w:szCs w:val="28"/>
        </w:rPr>
        <w:t>0 członków.</w:t>
      </w:r>
    </w:p>
    <w:p w14:paraId="1CD0B46D" w14:textId="2063CEA6" w:rsidR="007F0C51" w:rsidRDefault="007F0C51" w:rsidP="00B64FFD">
      <w:pPr>
        <w:pStyle w:val="Wysunity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3. Delegaci wybierani są w jednostkach organizacyjnych uczelni wg zasady 1 delegat na pięć osób, w danej jednostce, należących do KZP. </w:t>
      </w:r>
    </w:p>
    <w:p w14:paraId="2FFB7E03" w14:textId="6E2487A0" w:rsidR="007F0C51" w:rsidRPr="00B64FFD" w:rsidRDefault="007F0C51" w:rsidP="00B64FFD">
      <w:pPr>
        <w:pStyle w:val="Wysunity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4. Listę wybranych delegatów kierownik jednostki lub inny jej przedstawiciel przekazuje na piśmie, wskazanemu osobnym komunikatem, członkowi zarządu KZP, najpóźniej na tydzień przed </w:t>
      </w:r>
      <w:r w:rsidR="00F107E8">
        <w:rPr>
          <w:rFonts w:asciiTheme="minorHAnsi" w:hAnsiTheme="minorHAnsi" w:cstheme="minorHAnsi"/>
          <w:bCs/>
          <w:sz w:val="28"/>
          <w:szCs w:val="28"/>
        </w:rPr>
        <w:t>wskazaną datą walnego zebrania delegatów.</w:t>
      </w:r>
    </w:p>
    <w:p w14:paraId="30CC5CF3" w14:textId="58C4A15B" w:rsidR="000203D6" w:rsidRPr="00B64FFD" w:rsidRDefault="00F107E8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5.</w:t>
      </w:r>
      <w:r w:rsidR="005C012B" w:rsidRPr="00B64FFD">
        <w:rPr>
          <w:rFonts w:asciiTheme="minorHAnsi" w:hAnsiTheme="minorHAnsi" w:cstheme="minorHAnsi"/>
          <w:bCs/>
          <w:sz w:val="28"/>
          <w:szCs w:val="28"/>
        </w:rPr>
        <w:tab/>
      </w:r>
      <w:r w:rsidR="004A1001" w:rsidRPr="00B64FFD">
        <w:rPr>
          <w:rFonts w:asciiTheme="minorHAnsi" w:hAnsiTheme="minorHAnsi" w:cstheme="minorHAnsi"/>
          <w:bCs/>
          <w:sz w:val="28"/>
          <w:szCs w:val="28"/>
        </w:rPr>
        <w:t>Do</w:t>
      </w:r>
      <w:r w:rsidR="004A1001" w:rsidRPr="00B64FFD">
        <w:rPr>
          <w:rFonts w:asciiTheme="minorHAnsi" w:hAnsiTheme="minorHAnsi" w:cstheme="minorHAnsi"/>
          <w:sz w:val="28"/>
          <w:szCs w:val="28"/>
        </w:rPr>
        <w:t xml:space="preserve"> w</w:t>
      </w:r>
      <w:r w:rsidR="00971282" w:rsidRPr="00B64FFD">
        <w:rPr>
          <w:rFonts w:asciiTheme="minorHAnsi" w:hAnsiTheme="minorHAnsi" w:cstheme="minorHAnsi"/>
          <w:sz w:val="28"/>
          <w:szCs w:val="28"/>
        </w:rPr>
        <w:t xml:space="preserve">alnego </w:t>
      </w:r>
      <w:r w:rsidR="004A1001" w:rsidRPr="00B64FFD">
        <w:rPr>
          <w:rFonts w:asciiTheme="minorHAnsi" w:hAnsiTheme="minorHAnsi" w:cstheme="minorHAnsi"/>
          <w:sz w:val="28"/>
          <w:szCs w:val="28"/>
        </w:rPr>
        <w:t>z</w:t>
      </w:r>
      <w:r w:rsidR="00971282" w:rsidRPr="00B64FFD">
        <w:rPr>
          <w:rFonts w:asciiTheme="minorHAnsi" w:hAnsiTheme="minorHAnsi" w:cstheme="minorHAnsi"/>
          <w:sz w:val="28"/>
          <w:szCs w:val="28"/>
        </w:rPr>
        <w:t xml:space="preserve">ebrania </w:t>
      </w:r>
      <w:r w:rsidR="004A1001" w:rsidRPr="00B64FFD">
        <w:rPr>
          <w:rFonts w:asciiTheme="minorHAnsi" w:hAnsiTheme="minorHAnsi" w:cstheme="minorHAnsi"/>
          <w:sz w:val="28"/>
          <w:szCs w:val="28"/>
        </w:rPr>
        <w:t>d</w:t>
      </w:r>
      <w:r w:rsidR="000203D6" w:rsidRPr="00B64FFD">
        <w:rPr>
          <w:rFonts w:asciiTheme="minorHAnsi" w:hAnsiTheme="minorHAnsi" w:cstheme="minorHAnsi"/>
          <w:sz w:val="28"/>
          <w:szCs w:val="28"/>
        </w:rPr>
        <w:t>elegatów mają zastosowanie postanowienia statutu</w:t>
      </w:r>
      <w:r w:rsidR="00971282" w:rsidRPr="00B64FFD">
        <w:rPr>
          <w:rFonts w:asciiTheme="minorHAnsi" w:hAnsiTheme="minorHAnsi" w:cstheme="minorHAnsi"/>
          <w:sz w:val="28"/>
          <w:szCs w:val="28"/>
        </w:rPr>
        <w:t>,</w:t>
      </w:r>
      <w:r w:rsidR="004A1001" w:rsidRPr="00B64FFD">
        <w:rPr>
          <w:rFonts w:asciiTheme="minorHAnsi" w:hAnsiTheme="minorHAnsi" w:cstheme="minorHAnsi"/>
          <w:sz w:val="28"/>
          <w:szCs w:val="28"/>
        </w:rPr>
        <w:t xml:space="preserve"> dotyczące walnego zebrania c</w:t>
      </w:r>
      <w:r w:rsidR="000203D6" w:rsidRPr="00B64FFD">
        <w:rPr>
          <w:rFonts w:asciiTheme="minorHAnsi" w:hAnsiTheme="minorHAnsi" w:cstheme="minorHAnsi"/>
          <w:sz w:val="28"/>
          <w:szCs w:val="28"/>
        </w:rPr>
        <w:t>złonków.</w:t>
      </w:r>
    </w:p>
    <w:p w14:paraId="6A47B731" w14:textId="77777777" w:rsidR="00F25A5C" w:rsidRPr="00B64FFD" w:rsidRDefault="00F25A5C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</w:p>
    <w:p w14:paraId="58A2CE5D" w14:textId="09264EDF" w:rsidR="00F25A5C" w:rsidRPr="00B64FFD" w:rsidRDefault="000203D6" w:rsidP="00773C26">
      <w:pPr>
        <w:pStyle w:val="Nagwek4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 xml:space="preserve">§ </w:t>
      </w:r>
      <w:r w:rsidR="004A4937" w:rsidRPr="00B64FFD">
        <w:rPr>
          <w:rFonts w:asciiTheme="minorHAnsi" w:hAnsiTheme="minorHAnsi" w:cstheme="minorHAnsi"/>
          <w:color w:val="auto"/>
          <w:sz w:val="28"/>
          <w:szCs w:val="28"/>
        </w:rPr>
        <w:t>1</w:t>
      </w:r>
      <w:r w:rsidR="00F25A5C" w:rsidRPr="00B64FFD">
        <w:rPr>
          <w:rFonts w:asciiTheme="minorHAnsi" w:hAnsiTheme="minorHAnsi" w:cstheme="minorHAnsi"/>
          <w:color w:val="auto"/>
          <w:sz w:val="28"/>
          <w:szCs w:val="28"/>
        </w:rPr>
        <w:t>8</w:t>
      </w:r>
    </w:p>
    <w:p w14:paraId="70AE40BD" w14:textId="77777777" w:rsidR="000203D6" w:rsidRPr="00B64FFD" w:rsidRDefault="000203D6" w:rsidP="00B64FFD">
      <w:pPr>
        <w:pStyle w:val="Wysunity"/>
        <w:rPr>
          <w:rFonts w:asciiTheme="minorHAnsi" w:hAnsiTheme="minorHAnsi" w:cstheme="minorHAnsi"/>
          <w:bCs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1.</w:t>
      </w:r>
      <w:r w:rsidR="005C012B" w:rsidRPr="00B64FFD">
        <w:rPr>
          <w:rFonts w:asciiTheme="minorHAnsi" w:hAnsiTheme="minorHAnsi" w:cstheme="minorHAnsi"/>
          <w:bCs/>
          <w:sz w:val="28"/>
          <w:szCs w:val="28"/>
        </w:rPr>
        <w:tab/>
      </w:r>
      <w:r w:rsidR="004A1001" w:rsidRPr="00B64FFD">
        <w:rPr>
          <w:rFonts w:asciiTheme="minorHAnsi" w:hAnsiTheme="minorHAnsi" w:cstheme="minorHAnsi"/>
          <w:bCs/>
          <w:sz w:val="28"/>
          <w:szCs w:val="28"/>
        </w:rPr>
        <w:t>Zarząd i k</w:t>
      </w:r>
      <w:r w:rsidR="00971282" w:rsidRPr="00B64FFD">
        <w:rPr>
          <w:rFonts w:asciiTheme="minorHAnsi" w:hAnsiTheme="minorHAnsi" w:cstheme="minorHAnsi"/>
          <w:bCs/>
          <w:sz w:val="28"/>
          <w:szCs w:val="28"/>
        </w:rPr>
        <w:t xml:space="preserve">omisja </w:t>
      </w:r>
      <w:r w:rsidR="004A1001" w:rsidRPr="00B64FFD">
        <w:rPr>
          <w:rFonts w:asciiTheme="minorHAnsi" w:hAnsiTheme="minorHAnsi" w:cstheme="minorHAnsi"/>
          <w:bCs/>
          <w:sz w:val="28"/>
          <w:szCs w:val="28"/>
        </w:rPr>
        <w:t>r</w:t>
      </w:r>
      <w:r w:rsidRPr="00B64FFD">
        <w:rPr>
          <w:rFonts w:asciiTheme="minorHAnsi" w:hAnsiTheme="minorHAnsi" w:cstheme="minorHAnsi"/>
          <w:bCs/>
          <w:sz w:val="28"/>
          <w:szCs w:val="28"/>
        </w:rPr>
        <w:t>ewizyjna pochodzą z wyboru.</w:t>
      </w:r>
    </w:p>
    <w:p w14:paraId="084EB509" w14:textId="41BD9700" w:rsidR="00094BD0" w:rsidRPr="00B64FFD" w:rsidRDefault="000203D6" w:rsidP="00B64FFD">
      <w:pPr>
        <w:pStyle w:val="Wysunity"/>
        <w:rPr>
          <w:rFonts w:asciiTheme="minorHAnsi" w:hAnsiTheme="minorHAnsi" w:cstheme="minorHAnsi"/>
          <w:bCs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2.</w:t>
      </w:r>
      <w:r w:rsidR="005C012B" w:rsidRPr="00B64FFD">
        <w:rPr>
          <w:rFonts w:asciiTheme="minorHAnsi" w:hAnsiTheme="minorHAnsi" w:cstheme="minorHAnsi"/>
          <w:bCs/>
          <w:sz w:val="28"/>
          <w:szCs w:val="28"/>
        </w:rPr>
        <w:tab/>
      </w:r>
      <w:r w:rsidRPr="00B64FFD">
        <w:rPr>
          <w:rFonts w:asciiTheme="minorHAnsi" w:hAnsiTheme="minorHAnsi" w:cstheme="minorHAnsi"/>
          <w:bCs/>
          <w:sz w:val="28"/>
          <w:szCs w:val="28"/>
        </w:rPr>
        <w:t xml:space="preserve">Wybory </w:t>
      </w:r>
      <w:r w:rsidR="00BD774F" w:rsidRPr="00B64FFD">
        <w:rPr>
          <w:rFonts w:asciiTheme="minorHAnsi" w:hAnsiTheme="minorHAnsi" w:cstheme="minorHAnsi"/>
          <w:bCs/>
          <w:sz w:val="28"/>
          <w:szCs w:val="28"/>
        </w:rPr>
        <w:t xml:space="preserve">oraz odwołanie organów </w:t>
      </w:r>
      <w:r w:rsidRPr="00B64FFD">
        <w:rPr>
          <w:rFonts w:asciiTheme="minorHAnsi" w:hAnsiTheme="minorHAnsi" w:cstheme="minorHAnsi"/>
          <w:bCs/>
          <w:sz w:val="28"/>
          <w:szCs w:val="28"/>
        </w:rPr>
        <w:t xml:space="preserve">KZP odbywają się w sposób jawny. </w:t>
      </w:r>
    </w:p>
    <w:p w14:paraId="2A1080CA" w14:textId="51A9009D" w:rsidR="00BD774F" w:rsidRPr="00B64FFD" w:rsidRDefault="00094BD0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 xml:space="preserve">3. </w:t>
      </w:r>
      <w:r w:rsidR="00BD774F" w:rsidRPr="00B64FFD">
        <w:rPr>
          <w:rFonts w:asciiTheme="minorHAnsi" w:hAnsiTheme="minorHAnsi" w:cstheme="minorHAnsi"/>
          <w:bCs/>
          <w:sz w:val="28"/>
          <w:szCs w:val="28"/>
        </w:rPr>
        <w:t>Organy KZP mogą obradować na posiedzeniach prowadzonych z wykorzystaniem środków komunikacji</w:t>
      </w:r>
      <w:r w:rsidR="00BD774F" w:rsidRPr="00B64FFD">
        <w:rPr>
          <w:rFonts w:asciiTheme="minorHAnsi" w:hAnsiTheme="minorHAnsi" w:cstheme="minorHAnsi"/>
          <w:sz w:val="28"/>
          <w:szCs w:val="28"/>
        </w:rPr>
        <w:t xml:space="preserve"> elektronicznej, o których mowa w art. 2 pkt 5 ustawy z dnia 18 lipca 2002 r. o świadczeniu usług drogą elektroniczną (Dz.U. z 2020 r. poz. 344), co może obejmować w szczególności:</w:t>
      </w:r>
    </w:p>
    <w:p w14:paraId="56297C19" w14:textId="77777777" w:rsidR="00BD774F" w:rsidRPr="00B64FFD" w:rsidRDefault="00BD774F" w:rsidP="00B64FFD">
      <w:pPr>
        <w:pStyle w:val="Wysunity"/>
        <w:numPr>
          <w:ilvl w:val="0"/>
          <w:numId w:val="39"/>
        </w:numPr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transmisję posiedzenia w czasie rzeczywistym między uczestnikami posiedzenia;</w:t>
      </w:r>
    </w:p>
    <w:p w14:paraId="108AB3FC" w14:textId="77777777" w:rsidR="00BD774F" w:rsidRPr="00B64FFD" w:rsidRDefault="00BD774F" w:rsidP="00B64FFD">
      <w:pPr>
        <w:pStyle w:val="Wysunity"/>
        <w:numPr>
          <w:ilvl w:val="0"/>
          <w:numId w:val="39"/>
        </w:numPr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wielostronną komunikację w czasie rzeczywistym, w ramach której uczestnicy posiedzenia mogą wypowiadać się w jego toku;</w:t>
      </w:r>
    </w:p>
    <w:p w14:paraId="3427896A" w14:textId="77777777" w:rsidR="00BD774F" w:rsidRPr="00B64FFD" w:rsidRDefault="00BD774F" w:rsidP="00B64FFD">
      <w:pPr>
        <w:pStyle w:val="Wysunity"/>
        <w:numPr>
          <w:ilvl w:val="0"/>
          <w:numId w:val="39"/>
        </w:numPr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identyfikację osoby, która korzysta ze środków komunikacji elektronicznej;</w:t>
      </w:r>
    </w:p>
    <w:p w14:paraId="6BCF6A31" w14:textId="77777777" w:rsidR="00BD774F" w:rsidRPr="00B64FFD" w:rsidRDefault="00BD774F" w:rsidP="00B64FFD">
      <w:pPr>
        <w:pStyle w:val="Wysunity"/>
        <w:numPr>
          <w:ilvl w:val="0"/>
          <w:numId w:val="39"/>
        </w:numPr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oddanie głosu z wykorzystaniem środków komunikacji elektronicznej.</w:t>
      </w:r>
    </w:p>
    <w:p w14:paraId="7FD56815" w14:textId="37AA70AA" w:rsidR="00BD774F" w:rsidRPr="00B64FFD" w:rsidRDefault="00094BD0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4.</w:t>
      </w:r>
      <w:r w:rsidR="00132311" w:rsidRPr="00B64FFD">
        <w:rPr>
          <w:rFonts w:asciiTheme="minorHAnsi" w:hAnsiTheme="minorHAnsi" w:cstheme="minorHAnsi"/>
          <w:sz w:val="28"/>
          <w:szCs w:val="28"/>
        </w:rPr>
        <w:t xml:space="preserve"> </w:t>
      </w:r>
      <w:r w:rsidR="00BD774F" w:rsidRPr="00B64FFD">
        <w:rPr>
          <w:rFonts w:asciiTheme="minorHAnsi" w:hAnsiTheme="minorHAnsi" w:cstheme="minorHAnsi"/>
          <w:sz w:val="28"/>
          <w:szCs w:val="28"/>
        </w:rPr>
        <w:t>Uchwały organów KZP zapadają zwykłą większością głosów, w obecności co najmniej połowy liczby ich członków.</w:t>
      </w:r>
    </w:p>
    <w:p w14:paraId="5031C009" w14:textId="77777777" w:rsidR="009877C8" w:rsidRPr="00B64FFD" w:rsidRDefault="009877C8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</w:p>
    <w:p w14:paraId="3656B9AB" w14:textId="60AA556F" w:rsidR="00850416" w:rsidRPr="00B64FFD" w:rsidRDefault="00850416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</w:p>
    <w:p w14:paraId="4FE6BAE0" w14:textId="1DAC6B80" w:rsidR="00F25A5C" w:rsidRPr="00B64FFD" w:rsidRDefault="000203D6" w:rsidP="00773C26">
      <w:pPr>
        <w:pStyle w:val="Nagwek4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 xml:space="preserve">§ </w:t>
      </w:r>
      <w:r w:rsidR="00BE2830" w:rsidRPr="00B64FFD">
        <w:rPr>
          <w:rFonts w:asciiTheme="minorHAnsi" w:hAnsiTheme="minorHAnsi" w:cstheme="minorHAnsi"/>
          <w:color w:val="auto"/>
          <w:sz w:val="28"/>
          <w:szCs w:val="28"/>
        </w:rPr>
        <w:t>1</w:t>
      </w:r>
      <w:r w:rsidR="00F25A5C" w:rsidRPr="00B64FFD">
        <w:rPr>
          <w:rFonts w:asciiTheme="minorHAnsi" w:hAnsiTheme="minorHAnsi" w:cstheme="minorHAnsi"/>
          <w:color w:val="auto"/>
          <w:sz w:val="28"/>
          <w:szCs w:val="28"/>
        </w:rPr>
        <w:t>9</w:t>
      </w:r>
    </w:p>
    <w:p w14:paraId="37D5F1AC" w14:textId="6A402A57" w:rsidR="000203D6" w:rsidRPr="00B64FFD" w:rsidRDefault="004A1001" w:rsidP="00B64FFD">
      <w:pPr>
        <w:pStyle w:val="Wysunity"/>
        <w:numPr>
          <w:ilvl w:val="0"/>
          <w:numId w:val="36"/>
        </w:numPr>
        <w:ind w:left="284" w:hanging="284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Kadencja zarządu i k</w:t>
      </w:r>
      <w:r w:rsidR="00971282" w:rsidRPr="00B64FFD">
        <w:rPr>
          <w:rFonts w:asciiTheme="minorHAnsi" w:hAnsiTheme="minorHAnsi" w:cstheme="minorHAnsi"/>
          <w:sz w:val="28"/>
          <w:szCs w:val="28"/>
        </w:rPr>
        <w:t xml:space="preserve">omisji </w:t>
      </w:r>
      <w:r w:rsidRPr="00B64FFD">
        <w:rPr>
          <w:rFonts w:asciiTheme="minorHAnsi" w:hAnsiTheme="minorHAnsi" w:cstheme="minorHAnsi"/>
          <w:sz w:val="28"/>
          <w:szCs w:val="28"/>
        </w:rPr>
        <w:t>r</w:t>
      </w:r>
      <w:r w:rsidR="000203D6" w:rsidRPr="00B64FFD">
        <w:rPr>
          <w:rFonts w:asciiTheme="minorHAnsi" w:hAnsiTheme="minorHAnsi" w:cstheme="minorHAnsi"/>
          <w:sz w:val="28"/>
          <w:szCs w:val="28"/>
        </w:rPr>
        <w:t>ewizyjnej trwa cztery lata.</w:t>
      </w:r>
    </w:p>
    <w:p w14:paraId="537CC0A2" w14:textId="77777777" w:rsidR="00D45758" w:rsidRPr="00B64FFD" w:rsidRDefault="00D45758" w:rsidP="00B64FFD">
      <w:pPr>
        <w:pStyle w:val="Wysunity"/>
        <w:numPr>
          <w:ilvl w:val="0"/>
          <w:numId w:val="36"/>
        </w:numPr>
        <w:ind w:left="284" w:hanging="284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 xml:space="preserve">Zarząd i komisja rewizyjna działają do dnia pierwszego posiedzenia nowo wybranego zarządu i komisji rewizyjnej. </w:t>
      </w:r>
    </w:p>
    <w:p w14:paraId="459EB8D0" w14:textId="77777777" w:rsidR="00170B82" w:rsidRPr="00B64FFD" w:rsidRDefault="00170B82" w:rsidP="00B64FFD">
      <w:pPr>
        <w:pStyle w:val="Wysunity"/>
        <w:numPr>
          <w:ilvl w:val="0"/>
          <w:numId w:val="36"/>
        </w:numPr>
        <w:ind w:left="284" w:hanging="284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 xml:space="preserve">Jeżeli kadencja zarządu i komisji rewizyjnej upływa w okresie obowiązywania stanu zagrożenia epidemicznego lub stanu epidemii, o których mowa w ustawie z dnia 5 grudnia 2008 r. o zapobiegniu oraz zwalczaniu zakażeń i chorób zakaźnych u ludzi, lub do 30 dni po </w:t>
      </w:r>
      <w:r w:rsidRPr="00B64FFD">
        <w:rPr>
          <w:rFonts w:asciiTheme="minorHAnsi" w:hAnsiTheme="minorHAnsi" w:cstheme="minorHAnsi"/>
          <w:sz w:val="28"/>
          <w:szCs w:val="28"/>
        </w:rPr>
        <w:lastRenderedPageBreak/>
        <w:t>odwołaniu danego stanu, podlega ona przedłużeniu do czasu wyboru tych organów na nową kadencję, jednak nie dłużej niż 60 dni od dnia odwołania stanu zagrożenia epidemicznego lub stanu epidemii.</w:t>
      </w:r>
    </w:p>
    <w:p w14:paraId="7706D26E" w14:textId="42D74242" w:rsidR="000C44C8" w:rsidRPr="00B64FFD" w:rsidRDefault="000203D6" w:rsidP="00B64FFD">
      <w:pPr>
        <w:pStyle w:val="Wysunity"/>
        <w:numPr>
          <w:ilvl w:val="0"/>
          <w:numId w:val="36"/>
        </w:numPr>
        <w:ind w:left="284" w:hanging="284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 xml:space="preserve">W trakcie kadencji członek organu KZP może być odwołany </w:t>
      </w:r>
      <w:r w:rsidR="000C44C8" w:rsidRPr="00B64FFD">
        <w:rPr>
          <w:rFonts w:asciiTheme="minorHAnsi" w:hAnsiTheme="minorHAnsi" w:cstheme="minorHAnsi"/>
          <w:sz w:val="28"/>
          <w:szCs w:val="28"/>
        </w:rPr>
        <w:t xml:space="preserve">na wniosek organu, którego jest członkiem oraz w razie rażącego naruszenia przez niego postanowień statutu KZP. </w:t>
      </w:r>
    </w:p>
    <w:p w14:paraId="002B2A8E" w14:textId="09E272FA" w:rsidR="000203D6" w:rsidRPr="00B64FFD" w:rsidRDefault="000203D6" w:rsidP="00B64FFD">
      <w:pPr>
        <w:pStyle w:val="Wysunity"/>
        <w:numPr>
          <w:ilvl w:val="0"/>
          <w:numId w:val="36"/>
        </w:numPr>
        <w:ind w:left="284" w:hanging="284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 xml:space="preserve">W razie odwołania członka organu KZP, zrzeczenia się pełnienia funkcji </w:t>
      </w:r>
      <w:r w:rsidR="000C44C8" w:rsidRPr="00B64FFD">
        <w:rPr>
          <w:rFonts w:asciiTheme="minorHAnsi" w:hAnsiTheme="minorHAnsi" w:cstheme="minorHAnsi"/>
          <w:sz w:val="28"/>
          <w:szCs w:val="28"/>
        </w:rPr>
        <w:t xml:space="preserve">przez członka </w:t>
      </w:r>
      <w:r w:rsidRPr="00B64FFD">
        <w:rPr>
          <w:rFonts w:asciiTheme="minorHAnsi" w:hAnsiTheme="minorHAnsi" w:cstheme="minorHAnsi"/>
          <w:sz w:val="28"/>
          <w:szCs w:val="28"/>
        </w:rPr>
        <w:t xml:space="preserve">lub </w:t>
      </w:r>
      <w:r w:rsidR="000C44C8" w:rsidRPr="00B64FFD">
        <w:rPr>
          <w:rFonts w:asciiTheme="minorHAnsi" w:hAnsiTheme="minorHAnsi" w:cstheme="minorHAnsi"/>
          <w:sz w:val="28"/>
          <w:szCs w:val="28"/>
        </w:rPr>
        <w:t>skreślenia członka z listy członków KZP</w:t>
      </w:r>
      <w:r w:rsidRPr="00B64FFD">
        <w:rPr>
          <w:rFonts w:asciiTheme="minorHAnsi" w:hAnsiTheme="minorHAnsi" w:cstheme="minorHAnsi"/>
          <w:sz w:val="28"/>
          <w:szCs w:val="28"/>
        </w:rPr>
        <w:t xml:space="preserve"> przeprowadza się wybory uzupełniające</w:t>
      </w:r>
      <w:r w:rsidR="00006E89" w:rsidRPr="00B64FFD">
        <w:rPr>
          <w:rFonts w:asciiTheme="minorHAnsi" w:hAnsiTheme="minorHAnsi" w:cstheme="minorHAnsi"/>
          <w:sz w:val="28"/>
          <w:szCs w:val="28"/>
        </w:rPr>
        <w:t xml:space="preserve"> do </w:t>
      </w:r>
      <w:r w:rsidR="00BE2830" w:rsidRPr="00B64FFD">
        <w:rPr>
          <w:rFonts w:asciiTheme="minorHAnsi" w:hAnsiTheme="minorHAnsi" w:cstheme="minorHAnsi"/>
          <w:sz w:val="28"/>
          <w:szCs w:val="28"/>
        </w:rPr>
        <w:t>z</w:t>
      </w:r>
      <w:r w:rsidR="00006E89" w:rsidRPr="00B64FFD">
        <w:rPr>
          <w:rFonts w:asciiTheme="minorHAnsi" w:hAnsiTheme="minorHAnsi" w:cstheme="minorHAnsi"/>
          <w:sz w:val="28"/>
          <w:szCs w:val="28"/>
        </w:rPr>
        <w:t xml:space="preserve">arządu lub </w:t>
      </w:r>
      <w:r w:rsidR="00BE2830" w:rsidRPr="00B64FFD">
        <w:rPr>
          <w:rFonts w:asciiTheme="minorHAnsi" w:hAnsiTheme="minorHAnsi" w:cstheme="minorHAnsi"/>
          <w:sz w:val="28"/>
          <w:szCs w:val="28"/>
        </w:rPr>
        <w:t>k</w:t>
      </w:r>
      <w:r w:rsidR="00006E89" w:rsidRPr="00B64FFD">
        <w:rPr>
          <w:rFonts w:asciiTheme="minorHAnsi" w:hAnsiTheme="minorHAnsi" w:cstheme="minorHAnsi"/>
          <w:sz w:val="28"/>
          <w:szCs w:val="28"/>
        </w:rPr>
        <w:t>omisji rewizyjnej, gdy spowoduje to zmniejszenie liczby członków tych organów poniżej trzech osób.</w:t>
      </w:r>
      <w:r w:rsidR="009877C8" w:rsidRPr="00B64FF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0430BFF" w14:textId="0128B575" w:rsidR="000203D6" w:rsidRPr="00B64FFD" w:rsidRDefault="000203D6" w:rsidP="00B64FFD">
      <w:pPr>
        <w:pStyle w:val="Wysunity"/>
        <w:numPr>
          <w:ilvl w:val="0"/>
          <w:numId w:val="36"/>
        </w:numPr>
        <w:ind w:left="284" w:hanging="284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 xml:space="preserve">Zmian </w:t>
      </w:r>
      <w:r w:rsidR="004A1001" w:rsidRPr="00B64FFD">
        <w:rPr>
          <w:rFonts w:asciiTheme="minorHAnsi" w:hAnsiTheme="minorHAnsi" w:cstheme="minorHAnsi"/>
          <w:sz w:val="28"/>
          <w:szCs w:val="28"/>
        </w:rPr>
        <w:t>w składzie zarządu i k</w:t>
      </w:r>
      <w:r w:rsidRPr="00B64FFD">
        <w:rPr>
          <w:rFonts w:asciiTheme="minorHAnsi" w:hAnsiTheme="minorHAnsi" w:cstheme="minorHAnsi"/>
          <w:sz w:val="28"/>
          <w:szCs w:val="28"/>
        </w:rPr>
        <w:t xml:space="preserve">omisji </w:t>
      </w:r>
      <w:r w:rsidR="004A1001" w:rsidRPr="00B64FFD">
        <w:rPr>
          <w:rFonts w:asciiTheme="minorHAnsi" w:hAnsiTheme="minorHAnsi" w:cstheme="minorHAnsi"/>
          <w:sz w:val="28"/>
          <w:szCs w:val="28"/>
        </w:rPr>
        <w:t>rewizyjnej dokonuje walne zebranie c</w:t>
      </w:r>
      <w:r w:rsidRPr="00B64FFD">
        <w:rPr>
          <w:rFonts w:asciiTheme="minorHAnsi" w:hAnsiTheme="minorHAnsi" w:cstheme="minorHAnsi"/>
          <w:sz w:val="28"/>
          <w:szCs w:val="28"/>
        </w:rPr>
        <w:t>złonków</w:t>
      </w:r>
      <w:r w:rsidR="004A4937" w:rsidRPr="00B64FFD">
        <w:rPr>
          <w:rFonts w:asciiTheme="minorHAnsi" w:hAnsiTheme="minorHAnsi" w:cstheme="minorHAnsi"/>
          <w:sz w:val="28"/>
          <w:szCs w:val="28"/>
        </w:rPr>
        <w:t xml:space="preserve"> (delegatów)</w:t>
      </w:r>
      <w:r w:rsidRPr="00B64FFD">
        <w:rPr>
          <w:rFonts w:asciiTheme="minorHAnsi" w:hAnsiTheme="minorHAnsi" w:cstheme="minorHAnsi"/>
          <w:sz w:val="28"/>
          <w:szCs w:val="28"/>
        </w:rPr>
        <w:t>.</w:t>
      </w:r>
    </w:p>
    <w:p w14:paraId="45FB0818" w14:textId="77777777" w:rsidR="00850416" w:rsidRPr="00B64FFD" w:rsidRDefault="00850416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</w:p>
    <w:p w14:paraId="26F77B08" w14:textId="03C56690" w:rsidR="00983042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 xml:space="preserve">§ </w:t>
      </w:r>
      <w:r w:rsidR="00F25A5C" w:rsidRPr="00B64FFD">
        <w:rPr>
          <w:rFonts w:asciiTheme="minorHAnsi" w:hAnsiTheme="minorHAnsi" w:cstheme="minorHAnsi"/>
          <w:color w:val="auto"/>
          <w:sz w:val="28"/>
          <w:szCs w:val="28"/>
        </w:rPr>
        <w:t>20</w:t>
      </w:r>
    </w:p>
    <w:p w14:paraId="74A67AA1" w14:textId="4F287600" w:rsidR="000203D6" w:rsidRPr="00B64FFD" w:rsidRDefault="216586C2" w:rsidP="00B64FFD">
      <w:pPr>
        <w:pStyle w:val="S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 xml:space="preserve">Członkowie organów KZP nie otrzymują wynagrodzenia z tytułu </w:t>
      </w:r>
      <w:r w:rsidR="00BE2830" w:rsidRPr="00B64FFD">
        <w:rPr>
          <w:rFonts w:asciiTheme="minorHAnsi" w:hAnsiTheme="minorHAnsi" w:cstheme="minorHAnsi"/>
          <w:sz w:val="28"/>
          <w:szCs w:val="28"/>
        </w:rPr>
        <w:t>wykonywanych czynności</w:t>
      </w:r>
      <w:r w:rsidR="006E6063" w:rsidRPr="00B64FFD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049F31CB" w14:textId="77777777" w:rsidR="006D1E21" w:rsidRPr="00B64FFD" w:rsidRDefault="006D1E21" w:rsidP="00B64FFD">
      <w:pPr>
        <w:pStyle w:val="S"/>
        <w:rPr>
          <w:rFonts w:asciiTheme="minorHAnsi" w:hAnsiTheme="minorHAnsi" w:cstheme="minorHAnsi"/>
          <w:color w:val="70AD47" w:themeColor="accent6"/>
          <w:sz w:val="28"/>
          <w:szCs w:val="28"/>
        </w:rPr>
      </w:pPr>
    </w:p>
    <w:p w14:paraId="757C32AF" w14:textId="1409AB53" w:rsidR="000203D6" w:rsidRPr="00B64FFD" w:rsidRDefault="004A1001" w:rsidP="00773C26">
      <w:pPr>
        <w:pStyle w:val="Nagwek3"/>
        <w:numPr>
          <w:ilvl w:val="1"/>
          <w:numId w:val="49"/>
        </w:numPr>
        <w:jc w:val="center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Walne zebranie c</w:t>
      </w:r>
      <w:r w:rsidR="000203D6" w:rsidRPr="00B64FFD">
        <w:rPr>
          <w:rFonts w:asciiTheme="minorHAnsi" w:hAnsiTheme="minorHAnsi" w:cstheme="minorHAnsi"/>
          <w:sz w:val="28"/>
          <w:szCs w:val="28"/>
        </w:rPr>
        <w:t>złonków (delegatów)</w:t>
      </w:r>
    </w:p>
    <w:p w14:paraId="3CF81350" w14:textId="77777777" w:rsidR="00F25A5C" w:rsidRPr="00B64FFD" w:rsidRDefault="00F25A5C" w:rsidP="00773C26">
      <w:pPr>
        <w:pStyle w:val="Akapitzlist"/>
        <w:ind w:left="1440"/>
        <w:jc w:val="center"/>
        <w:rPr>
          <w:rFonts w:asciiTheme="minorHAnsi" w:hAnsiTheme="minorHAnsi" w:cstheme="minorHAnsi"/>
          <w:sz w:val="28"/>
          <w:szCs w:val="28"/>
        </w:rPr>
      </w:pPr>
    </w:p>
    <w:p w14:paraId="35CE5278" w14:textId="5AEF66FB" w:rsidR="00983042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>§ 2</w:t>
      </w:r>
      <w:r w:rsidR="00F25A5C" w:rsidRPr="00B64FFD">
        <w:rPr>
          <w:rFonts w:asciiTheme="minorHAnsi" w:hAnsiTheme="minorHAnsi" w:cstheme="minorHAnsi"/>
          <w:color w:val="auto"/>
          <w:sz w:val="28"/>
          <w:szCs w:val="28"/>
        </w:rPr>
        <w:t>1</w:t>
      </w:r>
    </w:p>
    <w:p w14:paraId="4CFE4122" w14:textId="77777777" w:rsidR="000203D6" w:rsidRPr="00B64FFD" w:rsidRDefault="000203D6" w:rsidP="00B64FFD">
      <w:pPr>
        <w:pStyle w:val="Wysunity"/>
        <w:rPr>
          <w:rFonts w:asciiTheme="minorHAnsi" w:hAnsiTheme="minorHAnsi" w:cstheme="minorHAnsi"/>
          <w:bCs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1.</w:t>
      </w:r>
      <w:r w:rsidR="005C012B" w:rsidRPr="00B64FFD">
        <w:rPr>
          <w:rFonts w:asciiTheme="minorHAnsi" w:hAnsiTheme="minorHAnsi" w:cstheme="minorHAnsi"/>
          <w:bCs/>
          <w:sz w:val="28"/>
          <w:szCs w:val="28"/>
        </w:rPr>
        <w:tab/>
      </w:r>
      <w:r w:rsidR="00971282" w:rsidRPr="00B64FFD">
        <w:rPr>
          <w:rFonts w:asciiTheme="minorHAnsi" w:hAnsiTheme="minorHAnsi" w:cstheme="minorHAnsi"/>
          <w:bCs/>
          <w:sz w:val="28"/>
          <w:szCs w:val="28"/>
        </w:rPr>
        <w:t xml:space="preserve">Walne </w:t>
      </w:r>
      <w:r w:rsidR="004A1001" w:rsidRPr="00B64FFD">
        <w:rPr>
          <w:rFonts w:asciiTheme="minorHAnsi" w:hAnsiTheme="minorHAnsi" w:cstheme="minorHAnsi"/>
          <w:bCs/>
          <w:sz w:val="28"/>
          <w:szCs w:val="28"/>
        </w:rPr>
        <w:t>z</w:t>
      </w:r>
      <w:r w:rsidR="00971282" w:rsidRPr="00B64FFD">
        <w:rPr>
          <w:rFonts w:asciiTheme="minorHAnsi" w:hAnsiTheme="minorHAnsi" w:cstheme="minorHAnsi"/>
          <w:bCs/>
          <w:sz w:val="28"/>
          <w:szCs w:val="28"/>
        </w:rPr>
        <w:t xml:space="preserve">ebranie </w:t>
      </w:r>
      <w:r w:rsidR="004A1001" w:rsidRPr="00B64FFD">
        <w:rPr>
          <w:rFonts w:asciiTheme="minorHAnsi" w:hAnsiTheme="minorHAnsi" w:cstheme="minorHAnsi"/>
          <w:bCs/>
          <w:sz w:val="28"/>
          <w:szCs w:val="28"/>
        </w:rPr>
        <w:t>c</w:t>
      </w:r>
      <w:r w:rsidRPr="00B64FFD">
        <w:rPr>
          <w:rFonts w:asciiTheme="minorHAnsi" w:hAnsiTheme="minorHAnsi" w:cstheme="minorHAnsi"/>
          <w:bCs/>
          <w:sz w:val="28"/>
          <w:szCs w:val="28"/>
        </w:rPr>
        <w:t>złonków (delegatów) może być zwyczajne lub nadzwyczajne.</w:t>
      </w:r>
    </w:p>
    <w:p w14:paraId="0F6AC57E" w14:textId="77777777" w:rsidR="000203D6" w:rsidRPr="00B64FFD" w:rsidRDefault="000203D6" w:rsidP="00B64FFD">
      <w:pPr>
        <w:pStyle w:val="Wysunity"/>
        <w:rPr>
          <w:rFonts w:asciiTheme="minorHAnsi" w:hAnsiTheme="minorHAnsi" w:cstheme="minorHAnsi"/>
          <w:bCs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2.</w:t>
      </w:r>
      <w:r w:rsidR="005C012B" w:rsidRPr="00B64FFD">
        <w:rPr>
          <w:rFonts w:asciiTheme="minorHAnsi" w:hAnsiTheme="minorHAnsi" w:cstheme="minorHAnsi"/>
          <w:bCs/>
          <w:sz w:val="28"/>
          <w:szCs w:val="28"/>
        </w:rPr>
        <w:tab/>
      </w:r>
      <w:r w:rsidRPr="00B64FFD">
        <w:rPr>
          <w:rFonts w:asciiTheme="minorHAnsi" w:hAnsiTheme="minorHAnsi" w:cstheme="minorHAnsi"/>
          <w:bCs/>
          <w:sz w:val="28"/>
          <w:szCs w:val="28"/>
        </w:rPr>
        <w:t>Zwyczajne zebranie członków (delegatów) zwołuje zarząd co najmniej raz w roku.</w:t>
      </w:r>
    </w:p>
    <w:p w14:paraId="3FD988BD" w14:textId="5715AA07" w:rsidR="000203D6" w:rsidRPr="00B64FFD" w:rsidRDefault="000203D6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3.</w:t>
      </w:r>
      <w:r w:rsidR="005C012B" w:rsidRPr="00B64FFD">
        <w:rPr>
          <w:rFonts w:asciiTheme="minorHAnsi" w:hAnsiTheme="minorHAnsi" w:cstheme="minorHAnsi"/>
          <w:b/>
          <w:sz w:val="28"/>
          <w:szCs w:val="28"/>
        </w:rPr>
        <w:tab/>
      </w:r>
      <w:r w:rsidRPr="00B64FFD">
        <w:rPr>
          <w:rFonts w:asciiTheme="minorHAnsi" w:hAnsiTheme="minorHAnsi" w:cstheme="minorHAnsi"/>
          <w:sz w:val="28"/>
          <w:szCs w:val="28"/>
        </w:rPr>
        <w:t xml:space="preserve">Nadzwyczajne walne zebranie członków zwołuje zarząd w razie potrzeby lub na </w:t>
      </w:r>
      <w:r w:rsidR="005B3DAE" w:rsidRPr="00B64FFD">
        <w:rPr>
          <w:rFonts w:asciiTheme="minorHAnsi" w:hAnsiTheme="minorHAnsi" w:cstheme="minorHAnsi"/>
          <w:sz w:val="28"/>
          <w:szCs w:val="28"/>
        </w:rPr>
        <w:t>wniosek</w:t>
      </w:r>
      <w:r w:rsidRPr="00B64FFD">
        <w:rPr>
          <w:rFonts w:asciiTheme="minorHAnsi" w:hAnsiTheme="minorHAnsi" w:cstheme="minorHAnsi"/>
          <w:sz w:val="28"/>
          <w:szCs w:val="28"/>
        </w:rPr>
        <w:t>:</w:t>
      </w:r>
    </w:p>
    <w:p w14:paraId="017A5EA7" w14:textId="77777777" w:rsidR="000203D6" w:rsidRPr="00B64FFD" w:rsidRDefault="00CB0B44" w:rsidP="00B64FFD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a)</w:t>
      </w:r>
      <w:r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>komisji rewizyjnej,</w:t>
      </w:r>
    </w:p>
    <w:p w14:paraId="350A0F64" w14:textId="77777777" w:rsidR="000203D6" w:rsidRPr="00B64FFD" w:rsidRDefault="00CB0B44" w:rsidP="00B64FFD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b)</w:t>
      </w:r>
      <w:r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>1/3 liczby członków KZP,</w:t>
      </w:r>
    </w:p>
    <w:p w14:paraId="294A86EE" w14:textId="77777777" w:rsidR="00F25A5C" w:rsidRPr="00B64FFD" w:rsidRDefault="00CB0B44" w:rsidP="00B64FFD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c)</w:t>
      </w:r>
      <w:r w:rsidRPr="00B64FFD">
        <w:rPr>
          <w:rFonts w:asciiTheme="minorHAnsi" w:hAnsiTheme="minorHAnsi" w:cstheme="minorHAnsi"/>
          <w:sz w:val="28"/>
          <w:szCs w:val="28"/>
        </w:rPr>
        <w:tab/>
      </w:r>
      <w:r w:rsidR="00463A4C" w:rsidRPr="00B64FFD">
        <w:rPr>
          <w:rFonts w:asciiTheme="minorHAnsi" w:hAnsiTheme="minorHAnsi" w:cstheme="minorHAnsi"/>
          <w:sz w:val="28"/>
          <w:szCs w:val="28"/>
        </w:rPr>
        <w:t>zakładow</w:t>
      </w:r>
      <w:r w:rsidR="00A45CA2" w:rsidRPr="00B64FFD">
        <w:rPr>
          <w:rFonts w:asciiTheme="minorHAnsi" w:hAnsiTheme="minorHAnsi" w:cstheme="minorHAnsi"/>
          <w:sz w:val="28"/>
          <w:szCs w:val="28"/>
        </w:rPr>
        <w:t>ej organizacji związkowej</w:t>
      </w:r>
      <w:r w:rsidR="00463A4C" w:rsidRPr="00B64FFD">
        <w:rPr>
          <w:rFonts w:asciiTheme="minorHAnsi" w:hAnsiTheme="minorHAnsi" w:cstheme="minorHAnsi"/>
          <w:sz w:val="28"/>
          <w:szCs w:val="28"/>
        </w:rPr>
        <w:t>, o której mowa w art. 25</w:t>
      </w:r>
      <w:r w:rsidR="00463A4C" w:rsidRPr="00B64FFD">
        <w:rPr>
          <w:rFonts w:asciiTheme="minorHAnsi" w:hAnsiTheme="minorHAnsi" w:cstheme="minorHAnsi"/>
          <w:sz w:val="28"/>
          <w:szCs w:val="28"/>
          <w:vertAlign w:val="superscript"/>
        </w:rPr>
        <w:t>1</w:t>
      </w:r>
      <w:r w:rsidR="00463A4C" w:rsidRPr="00B64FFD">
        <w:rPr>
          <w:rFonts w:asciiTheme="minorHAnsi" w:hAnsiTheme="minorHAnsi" w:cstheme="minorHAnsi"/>
          <w:sz w:val="28"/>
          <w:szCs w:val="28"/>
        </w:rPr>
        <w:t xml:space="preserve"> ustawy z dnia 23 maja 1991 r. o związkach zawodowych</w:t>
      </w:r>
      <w:r w:rsidR="00463A4C" w:rsidRPr="00B64FFD" w:rsidDel="00463A4C">
        <w:rPr>
          <w:rFonts w:asciiTheme="minorHAnsi" w:hAnsiTheme="minorHAnsi" w:cstheme="minorHAnsi"/>
          <w:sz w:val="28"/>
          <w:szCs w:val="28"/>
        </w:rPr>
        <w:t xml:space="preserve"> </w:t>
      </w:r>
      <w:r w:rsidR="000661A0" w:rsidRPr="00B64FFD">
        <w:rPr>
          <w:rFonts w:asciiTheme="minorHAnsi" w:hAnsiTheme="minorHAnsi" w:cstheme="minorHAnsi"/>
          <w:sz w:val="28"/>
          <w:szCs w:val="28"/>
        </w:rPr>
        <w:t xml:space="preserve">. Jeżeli u pracodawcy działa więcej niż jedna zakładowa organizacja związkowa </w:t>
      </w:r>
      <w:r w:rsidR="00A45CA2" w:rsidRPr="00B64FFD">
        <w:rPr>
          <w:rFonts w:asciiTheme="minorHAnsi" w:hAnsiTheme="minorHAnsi" w:cstheme="minorHAnsi"/>
          <w:sz w:val="28"/>
          <w:szCs w:val="28"/>
        </w:rPr>
        <w:t>wniosek składają</w:t>
      </w:r>
      <w:r w:rsidR="000661A0" w:rsidRPr="00B64FFD">
        <w:rPr>
          <w:rFonts w:asciiTheme="minorHAnsi" w:hAnsiTheme="minorHAnsi" w:cstheme="minorHAnsi"/>
          <w:sz w:val="28"/>
          <w:szCs w:val="28"/>
        </w:rPr>
        <w:t xml:space="preserve"> wspólnie te organizacje, tworząc wspólną reprezentację związkową, o której mowa w art. 30 ust. 4 ustawy z dnia 23 maja 1991 r. o związkach zawodowych. W przypadku nieutworzenia wspólnej reprezentacji związkowej </w:t>
      </w:r>
      <w:r w:rsidR="00A45CA2" w:rsidRPr="00B64FFD">
        <w:rPr>
          <w:rFonts w:asciiTheme="minorHAnsi" w:hAnsiTheme="minorHAnsi" w:cstheme="minorHAnsi"/>
          <w:sz w:val="28"/>
          <w:szCs w:val="28"/>
        </w:rPr>
        <w:t>wniosek składa</w:t>
      </w:r>
      <w:r w:rsidR="000661A0" w:rsidRPr="00B64FFD">
        <w:rPr>
          <w:rFonts w:asciiTheme="minorHAnsi" w:hAnsiTheme="minorHAnsi" w:cstheme="minorHAnsi"/>
          <w:sz w:val="28"/>
          <w:szCs w:val="28"/>
        </w:rPr>
        <w:t xml:space="preserve"> zakładowa organizacja związkowa zrzeszająca największą liczbę osób wykonujących pracę zarobkową u pracodawcy, u którego działa ta organizacja.</w:t>
      </w:r>
    </w:p>
    <w:p w14:paraId="20AB16D6" w14:textId="091F7280" w:rsidR="000203D6" w:rsidRPr="00B64FFD" w:rsidRDefault="00F25A5C" w:rsidP="00B64FFD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4.</w:t>
      </w:r>
      <w:r w:rsidR="005C012B" w:rsidRPr="00B64FFD">
        <w:rPr>
          <w:rFonts w:asciiTheme="minorHAnsi" w:hAnsiTheme="minorHAnsi" w:cstheme="minorHAnsi"/>
          <w:b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Nadzwyczajne walne zebranie członków zwołuje się nie później niż w ciągu miesiąca od dnia zgłoszenia </w:t>
      </w:r>
      <w:r w:rsidR="005B3DAE" w:rsidRPr="00B64FFD">
        <w:rPr>
          <w:rFonts w:asciiTheme="minorHAnsi" w:hAnsiTheme="minorHAnsi" w:cstheme="minorHAnsi"/>
          <w:sz w:val="28"/>
          <w:szCs w:val="28"/>
        </w:rPr>
        <w:t xml:space="preserve">wniosku </w:t>
      </w:r>
      <w:r w:rsidR="000203D6" w:rsidRPr="00B64FFD">
        <w:rPr>
          <w:rFonts w:asciiTheme="minorHAnsi" w:hAnsiTheme="minorHAnsi" w:cstheme="minorHAnsi"/>
          <w:sz w:val="28"/>
          <w:szCs w:val="28"/>
        </w:rPr>
        <w:t>i</w:t>
      </w:r>
      <w:r w:rsidR="00850416" w:rsidRPr="00B64FFD">
        <w:rPr>
          <w:rFonts w:asciiTheme="minorHAnsi" w:hAnsiTheme="minorHAnsi" w:cstheme="minorHAnsi"/>
          <w:sz w:val="28"/>
          <w:szCs w:val="28"/>
        </w:rPr>
        <w:t> </w:t>
      </w:r>
      <w:r w:rsidR="000203D6" w:rsidRPr="00B64FFD">
        <w:rPr>
          <w:rFonts w:asciiTheme="minorHAnsi" w:hAnsiTheme="minorHAnsi" w:cstheme="minorHAnsi"/>
          <w:sz w:val="28"/>
          <w:szCs w:val="28"/>
        </w:rPr>
        <w:t>nie</w:t>
      </w:r>
      <w:r w:rsidR="00850416" w:rsidRPr="00B64FFD">
        <w:rPr>
          <w:rFonts w:asciiTheme="minorHAnsi" w:hAnsiTheme="minorHAnsi" w:cstheme="minorHAnsi"/>
          <w:sz w:val="28"/>
          <w:szCs w:val="28"/>
        </w:rPr>
        <w:t> </w:t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wcześniej niż po </w:t>
      </w:r>
      <w:r w:rsidR="005B3DAE" w:rsidRPr="00B64FFD">
        <w:rPr>
          <w:rFonts w:asciiTheme="minorHAnsi" w:hAnsiTheme="minorHAnsi" w:cstheme="minorHAnsi"/>
          <w:sz w:val="28"/>
          <w:szCs w:val="28"/>
        </w:rPr>
        <w:t xml:space="preserve">upływie </w:t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5 dni </w:t>
      </w:r>
      <w:r w:rsidR="005B3DAE" w:rsidRPr="00B64FFD">
        <w:rPr>
          <w:rFonts w:asciiTheme="minorHAnsi" w:hAnsiTheme="minorHAnsi" w:cstheme="minorHAnsi"/>
          <w:sz w:val="28"/>
          <w:szCs w:val="28"/>
        </w:rPr>
        <w:t xml:space="preserve">roboczych </w:t>
      </w:r>
      <w:r w:rsidR="000203D6" w:rsidRPr="00B64FFD">
        <w:rPr>
          <w:rFonts w:asciiTheme="minorHAnsi" w:hAnsiTheme="minorHAnsi" w:cstheme="minorHAnsi"/>
          <w:sz w:val="28"/>
          <w:szCs w:val="28"/>
        </w:rPr>
        <w:t>od</w:t>
      </w:r>
      <w:r w:rsidR="005B3DAE" w:rsidRPr="00B64FFD">
        <w:rPr>
          <w:rFonts w:asciiTheme="minorHAnsi" w:hAnsiTheme="minorHAnsi" w:cstheme="minorHAnsi"/>
          <w:sz w:val="28"/>
          <w:szCs w:val="28"/>
        </w:rPr>
        <w:t xml:space="preserve"> dnia</w:t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 zawiadomienia członków KZP o zebraniu.</w:t>
      </w:r>
    </w:p>
    <w:p w14:paraId="53128261" w14:textId="77777777" w:rsidR="006D1E21" w:rsidRPr="00B64FFD" w:rsidRDefault="006D1E21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</w:p>
    <w:p w14:paraId="14873782" w14:textId="1F0A92E0" w:rsidR="00983042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>§ 2</w:t>
      </w:r>
      <w:r w:rsidR="00F25A5C" w:rsidRPr="00B64FFD">
        <w:rPr>
          <w:rFonts w:asciiTheme="minorHAnsi" w:hAnsiTheme="minorHAnsi" w:cstheme="minorHAnsi"/>
          <w:color w:val="auto"/>
          <w:sz w:val="28"/>
          <w:szCs w:val="28"/>
        </w:rPr>
        <w:t>2</w:t>
      </w:r>
    </w:p>
    <w:p w14:paraId="732B7122" w14:textId="77777777" w:rsidR="000203D6" w:rsidRPr="00B64FFD" w:rsidRDefault="000203D6" w:rsidP="00B64FFD">
      <w:pPr>
        <w:pStyle w:val="S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Do kompetencji walnego zebrania członków KZP należy:</w:t>
      </w:r>
    </w:p>
    <w:p w14:paraId="6D408FA7" w14:textId="77777777" w:rsidR="000203D6" w:rsidRPr="00B64FFD" w:rsidRDefault="002D26ED" w:rsidP="00B64FFD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1)</w:t>
      </w:r>
      <w:r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>uchwalenie statutu i wprowadz</w:t>
      </w:r>
      <w:r w:rsidR="005B3DAE" w:rsidRPr="00B64FFD">
        <w:rPr>
          <w:rFonts w:asciiTheme="minorHAnsi" w:hAnsiTheme="minorHAnsi" w:cstheme="minorHAnsi"/>
          <w:sz w:val="28"/>
          <w:szCs w:val="28"/>
        </w:rPr>
        <w:t>a</w:t>
      </w:r>
      <w:r w:rsidR="000203D6" w:rsidRPr="00B64FFD">
        <w:rPr>
          <w:rFonts w:asciiTheme="minorHAnsi" w:hAnsiTheme="minorHAnsi" w:cstheme="minorHAnsi"/>
          <w:sz w:val="28"/>
          <w:szCs w:val="28"/>
        </w:rPr>
        <w:t>nie w nim zmian,</w:t>
      </w:r>
    </w:p>
    <w:p w14:paraId="577648C6" w14:textId="77777777" w:rsidR="000203D6" w:rsidRPr="00B64FFD" w:rsidRDefault="002D26ED" w:rsidP="00B64FFD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2)</w:t>
      </w:r>
      <w:r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>wybór i odwoływanie członków zarządu oraz członków komisji rewizyjnej,</w:t>
      </w:r>
    </w:p>
    <w:p w14:paraId="779685A6" w14:textId="77777777" w:rsidR="000203D6" w:rsidRPr="00B64FFD" w:rsidRDefault="002D26ED" w:rsidP="00B64FFD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3)</w:t>
      </w:r>
      <w:r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>ustal</w:t>
      </w:r>
      <w:r w:rsidR="005B3DAE" w:rsidRPr="00B64FFD">
        <w:rPr>
          <w:rFonts w:asciiTheme="minorHAnsi" w:hAnsiTheme="minorHAnsi" w:cstheme="minorHAnsi"/>
          <w:sz w:val="28"/>
          <w:szCs w:val="28"/>
        </w:rPr>
        <w:t>a</w:t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nie wysokości wpisowego i </w:t>
      </w:r>
      <w:r w:rsidR="005B3DAE" w:rsidRPr="00B64FFD">
        <w:rPr>
          <w:rFonts w:asciiTheme="minorHAnsi" w:hAnsiTheme="minorHAnsi" w:cstheme="minorHAnsi"/>
          <w:sz w:val="28"/>
          <w:szCs w:val="28"/>
        </w:rPr>
        <w:t xml:space="preserve">minimalnych </w:t>
      </w:r>
      <w:r w:rsidR="000203D6" w:rsidRPr="00B64FFD">
        <w:rPr>
          <w:rFonts w:asciiTheme="minorHAnsi" w:hAnsiTheme="minorHAnsi" w:cstheme="minorHAnsi"/>
          <w:sz w:val="28"/>
          <w:szCs w:val="28"/>
        </w:rPr>
        <w:t>miesięcznych wkładów członkowskich,</w:t>
      </w:r>
    </w:p>
    <w:p w14:paraId="209A8135" w14:textId="5B48258A" w:rsidR="000203D6" w:rsidRPr="00B64FFD" w:rsidRDefault="002C16D7" w:rsidP="00B64FFD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lastRenderedPageBreak/>
        <w:t>4</w:t>
      </w:r>
      <w:r w:rsidR="002D26ED" w:rsidRPr="00B64FFD">
        <w:rPr>
          <w:rFonts w:asciiTheme="minorHAnsi" w:hAnsiTheme="minorHAnsi" w:cstheme="minorHAnsi"/>
          <w:sz w:val="28"/>
          <w:szCs w:val="28"/>
        </w:rPr>
        <w:t>)</w:t>
      </w:r>
      <w:r w:rsidR="002D26ED"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>ustal</w:t>
      </w:r>
      <w:r w:rsidR="005B3DAE" w:rsidRPr="00B64FFD">
        <w:rPr>
          <w:rFonts w:asciiTheme="minorHAnsi" w:hAnsiTheme="minorHAnsi" w:cstheme="minorHAnsi"/>
          <w:sz w:val="28"/>
          <w:szCs w:val="28"/>
        </w:rPr>
        <w:t>a</w:t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nie </w:t>
      </w:r>
      <w:r w:rsidR="005B3DAE" w:rsidRPr="00B64FFD">
        <w:rPr>
          <w:rFonts w:asciiTheme="minorHAnsi" w:hAnsiTheme="minorHAnsi" w:cstheme="minorHAnsi"/>
          <w:sz w:val="28"/>
          <w:szCs w:val="28"/>
        </w:rPr>
        <w:t xml:space="preserve"> zasad udzielania zapomóg</w:t>
      </w:r>
      <w:r w:rsidR="000203D6" w:rsidRPr="00B64FFD">
        <w:rPr>
          <w:rFonts w:asciiTheme="minorHAnsi" w:hAnsiTheme="minorHAnsi" w:cstheme="minorHAnsi"/>
          <w:sz w:val="28"/>
          <w:szCs w:val="28"/>
        </w:rPr>
        <w:t>,</w:t>
      </w:r>
    </w:p>
    <w:p w14:paraId="6B6D641A" w14:textId="0A86BA1C" w:rsidR="000203D6" w:rsidRPr="00B64FFD" w:rsidRDefault="002C16D7" w:rsidP="00B64FFD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5</w:t>
      </w:r>
      <w:r w:rsidR="002D26ED" w:rsidRPr="00B64FFD">
        <w:rPr>
          <w:rFonts w:asciiTheme="minorHAnsi" w:hAnsiTheme="minorHAnsi" w:cstheme="minorHAnsi"/>
          <w:sz w:val="28"/>
          <w:szCs w:val="28"/>
        </w:rPr>
        <w:t>)</w:t>
      </w:r>
      <w:r w:rsidR="002D26ED"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>zatwierdz</w:t>
      </w:r>
      <w:r w:rsidR="005B3DAE" w:rsidRPr="00B64FFD">
        <w:rPr>
          <w:rFonts w:asciiTheme="minorHAnsi" w:hAnsiTheme="minorHAnsi" w:cstheme="minorHAnsi"/>
          <w:sz w:val="28"/>
          <w:szCs w:val="28"/>
        </w:rPr>
        <w:t>a</w:t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nie sprawozdań </w:t>
      </w:r>
      <w:r w:rsidR="005B3DAE" w:rsidRPr="00B64FFD">
        <w:rPr>
          <w:rFonts w:asciiTheme="minorHAnsi" w:hAnsiTheme="minorHAnsi" w:cstheme="minorHAnsi"/>
          <w:sz w:val="28"/>
          <w:szCs w:val="28"/>
        </w:rPr>
        <w:t>finansowych</w:t>
      </w:r>
      <w:r w:rsidR="000203D6" w:rsidRPr="00B64FFD">
        <w:rPr>
          <w:rFonts w:asciiTheme="minorHAnsi" w:hAnsiTheme="minorHAnsi" w:cstheme="minorHAnsi"/>
          <w:sz w:val="28"/>
          <w:szCs w:val="28"/>
        </w:rPr>
        <w:t>,</w:t>
      </w:r>
      <w:r w:rsidR="00BE51EB" w:rsidRPr="00B64FFD">
        <w:rPr>
          <w:rFonts w:asciiTheme="minorHAnsi" w:hAnsiTheme="minorHAnsi" w:cstheme="minorHAnsi"/>
          <w:sz w:val="28"/>
          <w:szCs w:val="28"/>
        </w:rPr>
        <w:t xml:space="preserve"> o których mowa w art.</w:t>
      </w:r>
      <w:r w:rsidR="000D21BF" w:rsidRPr="00B64FFD">
        <w:rPr>
          <w:rFonts w:asciiTheme="minorHAnsi" w:hAnsiTheme="minorHAnsi" w:cstheme="minorHAnsi"/>
          <w:sz w:val="28"/>
          <w:szCs w:val="28"/>
        </w:rPr>
        <w:t xml:space="preserve"> </w:t>
      </w:r>
      <w:r w:rsidR="00BE51EB" w:rsidRPr="00B64FFD">
        <w:rPr>
          <w:rFonts w:asciiTheme="minorHAnsi" w:hAnsiTheme="minorHAnsi" w:cstheme="minorHAnsi"/>
          <w:sz w:val="28"/>
          <w:szCs w:val="28"/>
        </w:rPr>
        <w:t>45 ust.1 ustawy z dnia 29 września 1994 r. o rachunkowości,</w:t>
      </w:r>
    </w:p>
    <w:p w14:paraId="40C8DF99" w14:textId="77777777" w:rsidR="000203D6" w:rsidRPr="00B64FFD" w:rsidRDefault="002C16D7" w:rsidP="00B64FFD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6</w:t>
      </w:r>
      <w:r w:rsidR="002D26ED" w:rsidRPr="00B64FFD">
        <w:rPr>
          <w:rFonts w:asciiTheme="minorHAnsi" w:hAnsiTheme="minorHAnsi" w:cstheme="minorHAnsi"/>
          <w:sz w:val="28"/>
          <w:szCs w:val="28"/>
        </w:rPr>
        <w:t>)</w:t>
      </w:r>
      <w:r w:rsidR="002D26ED"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>przyjmowanie sprawozdań zarządu z bieżącej działalności oraz sprawozdań i wniosków komisji rewizyjnej,</w:t>
      </w:r>
    </w:p>
    <w:p w14:paraId="3903B66E" w14:textId="77777777" w:rsidR="000203D6" w:rsidRPr="00B64FFD" w:rsidRDefault="002C16D7" w:rsidP="00B64FFD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7</w:t>
      </w:r>
      <w:r w:rsidR="002D26ED" w:rsidRPr="00B64FFD">
        <w:rPr>
          <w:rFonts w:asciiTheme="minorHAnsi" w:hAnsiTheme="minorHAnsi" w:cstheme="minorHAnsi"/>
          <w:sz w:val="28"/>
          <w:szCs w:val="28"/>
        </w:rPr>
        <w:t>)</w:t>
      </w:r>
      <w:r w:rsidR="002D26ED"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>w razie powstania szkód i strat, rozpatrywanie ich przyczyn oraz podejmowanie decyzji w sprawach ich pokrycia,</w:t>
      </w:r>
    </w:p>
    <w:p w14:paraId="1FFEC8CB" w14:textId="2A0766F2" w:rsidR="002C16D7" w:rsidRPr="00B64FFD" w:rsidRDefault="216586C2" w:rsidP="00B64FFD">
      <w:pPr>
        <w:jc w:val="both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  <w:lang w:eastAsia="pl-PL"/>
        </w:rPr>
        <w:t xml:space="preserve">     8)   ustalanie sposobu tworzenia i podziału funduszy, o których mowa w § </w:t>
      </w:r>
      <w:r w:rsidR="00BE51EB" w:rsidRPr="00B64FFD">
        <w:rPr>
          <w:rFonts w:asciiTheme="minorHAnsi" w:hAnsiTheme="minorHAnsi" w:cstheme="minorHAnsi"/>
          <w:sz w:val="28"/>
          <w:szCs w:val="28"/>
          <w:lang w:eastAsia="pl-PL"/>
        </w:rPr>
        <w:t>3</w:t>
      </w:r>
      <w:r w:rsidR="002B3A73" w:rsidRPr="00B64FFD">
        <w:rPr>
          <w:rFonts w:asciiTheme="minorHAnsi" w:hAnsiTheme="minorHAnsi" w:cstheme="minorHAnsi"/>
          <w:sz w:val="28"/>
          <w:szCs w:val="28"/>
          <w:lang w:eastAsia="pl-PL"/>
        </w:rPr>
        <w:t>0</w:t>
      </w:r>
      <w:r w:rsidR="00BE51EB" w:rsidRPr="00B64FFD">
        <w:rPr>
          <w:rFonts w:asciiTheme="minorHAnsi" w:hAnsiTheme="minorHAnsi" w:cstheme="minorHAnsi"/>
          <w:sz w:val="28"/>
          <w:szCs w:val="28"/>
          <w:lang w:eastAsia="pl-PL"/>
        </w:rPr>
        <w:t xml:space="preserve"> ust.4</w:t>
      </w:r>
      <w:r w:rsidR="002B3A73" w:rsidRPr="00B64FFD">
        <w:rPr>
          <w:rFonts w:asciiTheme="minorHAnsi" w:hAnsiTheme="minorHAnsi" w:cstheme="minorHAnsi"/>
          <w:sz w:val="28"/>
          <w:szCs w:val="28"/>
          <w:lang w:eastAsia="pl-PL"/>
        </w:rPr>
        <w:t>,</w:t>
      </w:r>
    </w:p>
    <w:p w14:paraId="23B8DD83" w14:textId="77777777" w:rsidR="000203D6" w:rsidRPr="00B64FFD" w:rsidRDefault="002C16D7" w:rsidP="00B64FFD">
      <w:pPr>
        <w:jc w:val="both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 xml:space="preserve">     9</w:t>
      </w:r>
      <w:r w:rsidR="002D26ED" w:rsidRPr="00B64FFD">
        <w:rPr>
          <w:rFonts w:asciiTheme="minorHAnsi" w:hAnsiTheme="minorHAnsi" w:cstheme="minorHAnsi"/>
          <w:sz w:val="28"/>
          <w:szCs w:val="28"/>
        </w:rPr>
        <w:t>)</w:t>
      </w:r>
      <w:r w:rsidRPr="00B64FFD">
        <w:rPr>
          <w:rFonts w:asciiTheme="minorHAnsi" w:hAnsiTheme="minorHAnsi" w:cstheme="minorHAnsi"/>
          <w:sz w:val="28"/>
          <w:szCs w:val="28"/>
        </w:rPr>
        <w:t xml:space="preserve">  </w:t>
      </w:r>
      <w:r w:rsidR="000203D6" w:rsidRPr="00B64FFD">
        <w:rPr>
          <w:rFonts w:asciiTheme="minorHAnsi" w:hAnsiTheme="minorHAnsi" w:cstheme="minorHAnsi"/>
          <w:sz w:val="28"/>
          <w:szCs w:val="28"/>
        </w:rPr>
        <w:t>podejmowanie uchwał w sprawach dotyczących likwidacji KZP</w:t>
      </w:r>
      <w:r w:rsidRPr="00B64FFD">
        <w:rPr>
          <w:rFonts w:asciiTheme="minorHAnsi" w:hAnsiTheme="minorHAnsi" w:cstheme="minorHAnsi"/>
          <w:sz w:val="28"/>
          <w:szCs w:val="28"/>
        </w:rPr>
        <w:t>,</w:t>
      </w:r>
    </w:p>
    <w:p w14:paraId="44D382D1" w14:textId="77777777" w:rsidR="002C16D7" w:rsidRPr="00B64FFD" w:rsidRDefault="002C16D7" w:rsidP="00B64FFD">
      <w:pPr>
        <w:jc w:val="both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 xml:space="preserve">     10)  podjęcie uchwały o dostosowaniu struktury organizacyjnej KZP w związku ze zmianą struktury organizacyjnej pracodawcy,</w:t>
      </w:r>
    </w:p>
    <w:p w14:paraId="1C046698" w14:textId="27BB9F57" w:rsidR="00F25A5C" w:rsidRPr="00B64FFD" w:rsidRDefault="002C16D7" w:rsidP="00B64FFD">
      <w:pPr>
        <w:jc w:val="both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 xml:space="preserve">      11)  podjęcie uchwały o przekształceniu.</w:t>
      </w:r>
    </w:p>
    <w:p w14:paraId="0DEED2F5" w14:textId="5391B681" w:rsidR="000203D6" w:rsidRPr="00B64FFD" w:rsidRDefault="000203D6" w:rsidP="00773C26">
      <w:pPr>
        <w:pStyle w:val="Nagwek3"/>
        <w:numPr>
          <w:ilvl w:val="1"/>
          <w:numId w:val="49"/>
        </w:numPr>
        <w:jc w:val="center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Zarząd PKZP</w:t>
      </w:r>
    </w:p>
    <w:p w14:paraId="304B4B3A" w14:textId="77777777" w:rsidR="00F25A5C" w:rsidRPr="00B64FFD" w:rsidRDefault="00F25A5C" w:rsidP="00773C26">
      <w:pPr>
        <w:pStyle w:val="Akapitzlist"/>
        <w:ind w:left="1440"/>
        <w:jc w:val="center"/>
        <w:rPr>
          <w:rFonts w:asciiTheme="minorHAnsi" w:hAnsiTheme="minorHAnsi" w:cstheme="minorHAnsi"/>
          <w:sz w:val="28"/>
          <w:szCs w:val="28"/>
        </w:rPr>
      </w:pPr>
    </w:p>
    <w:p w14:paraId="3D4AE3C2" w14:textId="63DCA5D8" w:rsidR="00F25A5C" w:rsidRPr="00B64FFD" w:rsidRDefault="000203D6" w:rsidP="00773C26">
      <w:pPr>
        <w:pStyle w:val="Nagwek4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>§ 2</w:t>
      </w:r>
      <w:r w:rsidR="00F25A5C" w:rsidRPr="00B64FFD">
        <w:rPr>
          <w:rFonts w:asciiTheme="minorHAnsi" w:hAnsiTheme="minorHAnsi" w:cstheme="minorHAnsi"/>
          <w:color w:val="auto"/>
          <w:sz w:val="28"/>
          <w:szCs w:val="28"/>
        </w:rPr>
        <w:t>3</w:t>
      </w:r>
    </w:p>
    <w:p w14:paraId="65C0C9F8" w14:textId="77777777" w:rsidR="000203D6" w:rsidRPr="00B64FFD" w:rsidRDefault="000203D6" w:rsidP="00B64FFD">
      <w:pPr>
        <w:pStyle w:val="Wysunity"/>
        <w:rPr>
          <w:rFonts w:asciiTheme="minorHAnsi" w:hAnsiTheme="minorHAnsi" w:cstheme="minorHAnsi"/>
          <w:bCs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1.</w:t>
      </w:r>
      <w:r w:rsidR="005C012B" w:rsidRPr="00B64FFD">
        <w:rPr>
          <w:rFonts w:asciiTheme="minorHAnsi" w:hAnsiTheme="minorHAnsi" w:cstheme="minorHAnsi"/>
          <w:bCs/>
          <w:sz w:val="28"/>
          <w:szCs w:val="28"/>
        </w:rPr>
        <w:tab/>
      </w:r>
      <w:r w:rsidRPr="00B64FFD">
        <w:rPr>
          <w:rFonts w:asciiTheme="minorHAnsi" w:hAnsiTheme="minorHAnsi" w:cstheme="minorHAnsi"/>
          <w:bCs/>
          <w:sz w:val="28"/>
          <w:szCs w:val="28"/>
        </w:rPr>
        <w:t xml:space="preserve">Zarząd składa się z </w:t>
      </w:r>
      <w:r w:rsidR="003E0925" w:rsidRPr="00B64FFD">
        <w:rPr>
          <w:rFonts w:asciiTheme="minorHAnsi" w:hAnsiTheme="minorHAnsi" w:cstheme="minorHAnsi"/>
          <w:bCs/>
          <w:sz w:val="28"/>
          <w:szCs w:val="28"/>
        </w:rPr>
        <w:t>co najmniej 3</w:t>
      </w:r>
      <w:r w:rsidRPr="00B64FFD">
        <w:rPr>
          <w:rFonts w:asciiTheme="minorHAnsi" w:hAnsiTheme="minorHAnsi" w:cstheme="minorHAnsi"/>
          <w:bCs/>
          <w:sz w:val="28"/>
          <w:szCs w:val="28"/>
        </w:rPr>
        <w:t xml:space="preserve"> członków.</w:t>
      </w:r>
    </w:p>
    <w:p w14:paraId="03827784" w14:textId="3A876B5B" w:rsidR="000203D6" w:rsidRPr="00B64FFD" w:rsidRDefault="000203D6" w:rsidP="00B64FFD">
      <w:pPr>
        <w:pStyle w:val="Wysunity"/>
        <w:rPr>
          <w:rFonts w:asciiTheme="minorHAnsi" w:hAnsiTheme="minorHAnsi" w:cstheme="minorHAnsi"/>
          <w:bCs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 xml:space="preserve">2. </w:t>
      </w:r>
      <w:r w:rsidR="00971282" w:rsidRPr="00B64FFD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B64FFD">
        <w:rPr>
          <w:rFonts w:asciiTheme="minorHAnsi" w:hAnsiTheme="minorHAnsi" w:cstheme="minorHAnsi"/>
          <w:bCs/>
          <w:sz w:val="28"/>
          <w:szCs w:val="28"/>
        </w:rPr>
        <w:t>Zarząd na pierwszym posiedzeniu wybiera ze swego grona przewodniczącego, sekretarza i skarbnika.</w:t>
      </w:r>
    </w:p>
    <w:p w14:paraId="782E5620" w14:textId="57D79366" w:rsidR="000D21BF" w:rsidRPr="00B64FFD" w:rsidRDefault="000D21BF" w:rsidP="00B64FFD">
      <w:pPr>
        <w:pStyle w:val="Wysunity"/>
        <w:rPr>
          <w:rFonts w:asciiTheme="minorHAnsi" w:hAnsiTheme="minorHAnsi" w:cstheme="minorHAnsi"/>
          <w:bCs/>
          <w:sz w:val="28"/>
          <w:szCs w:val="28"/>
        </w:rPr>
      </w:pPr>
    </w:p>
    <w:p w14:paraId="416E36F1" w14:textId="16FF62C6" w:rsidR="00983042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>§ 2</w:t>
      </w:r>
      <w:r w:rsidR="00F25A5C" w:rsidRPr="00B64FFD">
        <w:rPr>
          <w:rFonts w:asciiTheme="minorHAnsi" w:hAnsiTheme="minorHAnsi" w:cstheme="minorHAnsi"/>
          <w:color w:val="auto"/>
          <w:sz w:val="28"/>
          <w:szCs w:val="28"/>
        </w:rPr>
        <w:t>4</w:t>
      </w:r>
    </w:p>
    <w:p w14:paraId="6645DF9C" w14:textId="24C26D22" w:rsidR="000203D6" w:rsidRPr="00B64FFD" w:rsidRDefault="000203D6" w:rsidP="00B64FFD">
      <w:pPr>
        <w:pStyle w:val="S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Posiedzeni</w:t>
      </w:r>
      <w:r w:rsidR="002C16D7" w:rsidRPr="00B64FFD">
        <w:rPr>
          <w:rFonts w:asciiTheme="minorHAnsi" w:hAnsiTheme="minorHAnsi" w:cstheme="minorHAnsi"/>
          <w:sz w:val="28"/>
          <w:szCs w:val="28"/>
        </w:rPr>
        <w:t>a</w:t>
      </w:r>
      <w:r w:rsidRPr="00B64FFD">
        <w:rPr>
          <w:rFonts w:asciiTheme="minorHAnsi" w:hAnsiTheme="minorHAnsi" w:cstheme="minorHAnsi"/>
          <w:sz w:val="28"/>
          <w:szCs w:val="28"/>
        </w:rPr>
        <w:t xml:space="preserve"> zarządu odbywa</w:t>
      </w:r>
      <w:r w:rsidR="002C16D7" w:rsidRPr="00B64FFD">
        <w:rPr>
          <w:rFonts w:asciiTheme="minorHAnsi" w:hAnsiTheme="minorHAnsi" w:cstheme="minorHAnsi"/>
          <w:sz w:val="28"/>
          <w:szCs w:val="28"/>
        </w:rPr>
        <w:t>ją</w:t>
      </w:r>
      <w:r w:rsidRPr="00B64FFD">
        <w:rPr>
          <w:rFonts w:asciiTheme="minorHAnsi" w:hAnsiTheme="minorHAnsi" w:cstheme="minorHAnsi"/>
          <w:sz w:val="28"/>
          <w:szCs w:val="28"/>
        </w:rPr>
        <w:t xml:space="preserve"> się w miarę potrzeby</w:t>
      </w:r>
      <w:r w:rsidR="002C16D7" w:rsidRPr="00B64FFD">
        <w:rPr>
          <w:rFonts w:asciiTheme="minorHAnsi" w:hAnsiTheme="minorHAnsi" w:cstheme="minorHAnsi"/>
          <w:sz w:val="28"/>
          <w:szCs w:val="28"/>
        </w:rPr>
        <w:t>,</w:t>
      </w:r>
      <w:r w:rsidRPr="00B64FFD">
        <w:rPr>
          <w:rFonts w:asciiTheme="minorHAnsi" w:hAnsiTheme="minorHAnsi" w:cstheme="minorHAnsi"/>
          <w:sz w:val="28"/>
          <w:szCs w:val="28"/>
        </w:rPr>
        <w:t xml:space="preserve"> nie rzadziej jednak niż raz w miesiącu. Z każdego posiedzenia zarządu sporządza się protokół.</w:t>
      </w:r>
    </w:p>
    <w:p w14:paraId="62486C05" w14:textId="77777777" w:rsidR="006D1E21" w:rsidRPr="00B64FFD" w:rsidRDefault="006D1E21" w:rsidP="00B64FFD">
      <w:pPr>
        <w:pStyle w:val="S"/>
        <w:rPr>
          <w:rFonts w:asciiTheme="minorHAnsi" w:hAnsiTheme="minorHAnsi" w:cstheme="minorHAnsi"/>
          <w:sz w:val="28"/>
          <w:szCs w:val="28"/>
        </w:rPr>
      </w:pPr>
    </w:p>
    <w:p w14:paraId="07CF1685" w14:textId="7E0DFEB4" w:rsidR="00983042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>§ 2</w:t>
      </w:r>
      <w:r w:rsidR="00F25A5C" w:rsidRPr="00B64FFD">
        <w:rPr>
          <w:rFonts w:asciiTheme="minorHAnsi" w:hAnsiTheme="minorHAnsi" w:cstheme="minorHAnsi"/>
          <w:color w:val="auto"/>
          <w:sz w:val="28"/>
          <w:szCs w:val="28"/>
        </w:rPr>
        <w:t>5</w:t>
      </w:r>
    </w:p>
    <w:p w14:paraId="15BA4C9D" w14:textId="77777777" w:rsidR="000203D6" w:rsidRPr="00B64FFD" w:rsidRDefault="000203D6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1.</w:t>
      </w:r>
      <w:r w:rsidR="002D26ED" w:rsidRPr="00B64FFD">
        <w:rPr>
          <w:rFonts w:asciiTheme="minorHAnsi" w:hAnsiTheme="minorHAnsi" w:cstheme="minorHAnsi"/>
          <w:b/>
          <w:sz w:val="28"/>
          <w:szCs w:val="28"/>
        </w:rPr>
        <w:tab/>
      </w:r>
      <w:r w:rsidRPr="00B64FFD">
        <w:rPr>
          <w:rFonts w:asciiTheme="minorHAnsi" w:hAnsiTheme="minorHAnsi" w:cstheme="minorHAnsi"/>
          <w:sz w:val="28"/>
          <w:szCs w:val="28"/>
        </w:rPr>
        <w:t>Do kompetencji zarządu należy</w:t>
      </w:r>
      <w:r w:rsidR="002C16D7" w:rsidRPr="00B64FFD">
        <w:rPr>
          <w:rFonts w:asciiTheme="minorHAnsi" w:hAnsiTheme="minorHAnsi" w:cstheme="minorHAnsi"/>
          <w:sz w:val="28"/>
          <w:szCs w:val="28"/>
        </w:rPr>
        <w:t xml:space="preserve"> w szczególności</w:t>
      </w:r>
      <w:r w:rsidRPr="00B64FFD">
        <w:rPr>
          <w:rFonts w:asciiTheme="minorHAnsi" w:hAnsiTheme="minorHAnsi" w:cstheme="minorHAnsi"/>
          <w:sz w:val="28"/>
          <w:szCs w:val="28"/>
        </w:rPr>
        <w:t>:</w:t>
      </w:r>
    </w:p>
    <w:p w14:paraId="7FA22B03" w14:textId="77777777" w:rsidR="000203D6" w:rsidRPr="00B64FFD" w:rsidRDefault="005C012B" w:rsidP="00B64FFD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  </w:t>
      </w:r>
      <w:r w:rsidR="002D26ED" w:rsidRPr="00B64FFD">
        <w:rPr>
          <w:rFonts w:asciiTheme="minorHAnsi" w:hAnsiTheme="minorHAnsi" w:cstheme="minorHAnsi"/>
          <w:sz w:val="28"/>
          <w:szCs w:val="28"/>
        </w:rPr>
        <w:t>1)</w:t>
      </w:r>
      <w:r w:rsidR="002D26ED"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>przyjmowanie członków KZP i skreślanie ich z list</w:t>
      </w:r>
      <w:r w:rsidR="002C16D7" w:rsidRPr="00B64FFD">
        <w:rPr>
          <w:rFonts w:asciiTheme="minorHAnsi" w:hAnsiTheme="minorHAnsi" w:cstheme="minorHAnsi"/>
          <w:sz w:val="28"/>
          <w:szCs w:val="28"/>
        </w:rPr>
        <w:t>y członków KZP</w:t>
      </w:r>
      <w:r w:rsidR="000203D6" w:rsidRPr="00B64FFD">
        <w:rPr>
          <w:rFonts w:asciiTheme="minorHAnsi" w:hAnsiTheme="minorHAnsi" w:cstheme="minorHAnsi"/>
          <w:sz w:val="28"/>
          <w:szCs w:val="28"/>
        </w:rPr>
        <w:t>,</w:t>
      </w:r>
    </w:p>
    <w:p w14:paraId="49CAC3DF" w14:textId="77777777" w:rsidR="000203D6" w:rsidRPr="00B64FFD" w:rsidRDefault="005C012B" w:rsidP="00B64FFD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  </w:t>
      </w:r>
      <w:r w:rsidR="002D26ED" w:rsidRPr="00B64FFD">
        <w:rPr>
          <w:rFonts w:asciiTheme="minorHAnsi" w:hAnsiTheme="minorHAnsi" w:cstheme="minorHAnsi"/>
          <w:sz w:val="28"/>
          <w:szCs w:val="28"/>
        </w:rPr>
        <w:t>2)</w:t>
      </w:r>
      <w:r w:rsidR="002D26ED"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>prowadzenie ewidencji członków KZP,</w:t>
      </w:r>
    </w:p>
    <w:p w14:paraId="3A7192A5" w14:textId="77777777" w:rsidR="000203D6" w:rsidRPr="00B64FFD" w:rsidRDefault="005C012B" w:rsidP="00B64FFD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  </w:t>
      </w:r>
      <w:r w:rsidR="00A17333" w:rsidRPr="00B64FFD">
        <w:rPr>
          <w:rFonts w:asciiTheme="minorHAnsi" w:hAnsiTheme="minorHAnsi" w:cstheme="minorHAnsi"/>
          <w:sz w:val="28"/>
          <w:szCs w:val="28"/>
        </w:rPr>
        <w:t>3</w:t>
      </w:r>
      <w:r w:rsidR="002D26ED" w:rsidRPr="00B64FFD">
        <w:rPr>
          <w:rFonts w:asciiTheme="minorHAnsi" w:hAnsiTheme="minorHAnsi" w:cstheme="minorHAnsi"/>
          <w:sz w:val="28"/>
          <w:szCs w:val="28"/>
        </w:rPr>
        <w:t>)</w:t>
      </w:r>
      <w:r w:rsidR="002D26ED"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>przyznawanie pożyczek i ustalanie okres</w:t>
      </w:r>
      <w:r w:rsidR="00A17333" w:rsidRPr="00B64FFD">
        <w:rPr>
          <w:rFonts w:asciiTheme="minorHAnsi" w:hAnsiTheme="minorHAnsi" w:cstheme="minorHAnsi"/>
          <w:sz w:val="28"/>
          <w:szCs w:val="28"/>
        </w:rPr>
        <w:t>u</w:t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 ich spłaty,</w:t>
      </w:r>
    </w:p>
    <w:p w14:paraId="7983C0C8" w14:textId="77777777" w:rsidR="000203D6" w:rsidRPr="00B64FFD" w:rsidRDefault="005C012B" w:rsidP="00B64FFD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  </w:t>
      </w:r>
      <w:r w:rsidR="00A17333" w:rsidRPr="00B64FFD">
        <w:rPr>
          <w:rFonts w:asciiTheme="minorHAnsi" w:hAnsiTheme="minorHAnsi" w:cstheme="minorHAnsi"/>
          <w:sz w:val="28"/>
          <w:szCs w:val="28"/>
        </w:rPr>
        <w:t>4</w:t>
      </w:r>
      <w:r w:rsidR="002D26ED" w:rsidRPr="00B64FFD">
        <w:rPr>
          <w:rFonts w:asciiTheme="minorHAnsi" w:hAnsiTheme="minorHAnsi" w:cstheme="minorHAnsi"/>
          <w:sz w:val="28"/>
          <w:szCs w:val="28"/>
        </w:rPr>
        <w:t>)</w:t>
      </w:r>
      <w:r w:rsidR="002D26ED"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podejmowanie decyzji w sprawie </w:t>
      </w:r>
      <w:r w:rsidR="00A17333" w:rsidRPr="00B64FFD">
        <w:rPr>
          <w:rFonts w:asciiTheme="minorHAnsi" w:hAnsiTheme="minorHAnsi" w:cstheme="minorHAnsi"/>
          <w:sz w:val="28"/>
          <w:szCs w:val="28"/>
        </w:rPr>
        <w:t xml:space="preserve">zwolnienia lub </w:t>
      </w:r>
      <w:r w:rsidR="000203D6" w:rsidRPr="00B64FFD">
        <w:rPr>
          <w:rFonts w:asciiTheme="minorHAnsi" w:hAnsiTheme="minorHAnsi" w:cstheme="minorHAnsi"/>
          <w:sz w:val="28"/>
          <w:szCs w:val="28"/>
        </w:rPr>
        <w:t>odroczenia spłaty pożyczek</w:t>
      </w:r>
      <w:r w:rsidR="00A17333" w:rsidRPr="00B64FFD">
        <w:rPr>
          <w:rFonts w:asciiTheme="minorHAnsi" w:hAnsiTheme="minorHAnsi" w:cstheme="minorHAnsi"/>
          <w:sz w:val="28"/>
          <w:szCs w:val="28"/>
        </w:rPr>
        <w:t>,</w:t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 według zasad określonych w statucie,</w:t>
      </w:r>
    </w:p>
    <w:p w14:paraId="2B010D30" w14:textId="77777777" w:rsidR="00A17333" w:rsidRPr="00B64FFD" w:rsidRDefault="00A17333" w:rsidP="00B64FFD">
      <w:pPr>
        <w:spacing w:after="0" w:line="271" w:lineRule="auto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B64FFD">
        <w:rPr>
          <w:rFonts w:asciiTheme="minorHAnsi" w:hAnsiTheme="minorHAnsi" w:cstheme="minorHAnsi"/>
          <w:sz w:val="28"/>
          <w:szCs w:val="28"/>
          <w:lang w:eastAsia="pl-PL"/>
        </w:rPr>
        <w:t xml:space="preserve">        5) udzielanie zapomóg,</w:t>
      </w:r>
    </w:p>
    <w:p w14:paraId="7CE543D4" w14:textId="7759113B" w:rsidR="000203D6" w:rsidRPr="00B64FFD" w:rsidRDefault="005C012B" w:rsidP="00B64FFD">
      <w:pPr>
        <w:pStyle w:val="Nagwek5"/>
        <w:spacing w:line="271" w:lineRule="auto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  </w:t>
      </w:r>
      <w:r w:rsidR="00A17333" w:rsidRPr="00B64FFD">
        <w:rPr>
          <w:rFonts w:asciiTheme="minorHAnsi" w:hAnsiTheme="minorHAnsi" w:cstheme="minorHAnsi"/>
          <w:sz w:val="28"/>
          <w:szCs w:val="28"/>
        </w:rPr>
        <w:t>6</w:t>
      </w:r>
      <w:r w:rsidR="002D26ED" w:rsidRPr="00B64FFD">
        <w:rPr>
          <w:rFonts w:asciiTheme="minorHAnsi" w:hAnsiTheme="minorHAnsi" w:cstheme="minorHAnsi"/>
          <w:sz w:val="28"/>
          <w:szCs w:val="28"/>
        </w:rPr>
        <w:t>)</w:t>
      </w:r>
      <w:r w:rsidR="002D26ED"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sprawowanie kontroli nad terminowym i właściwym dokonywaniem wpłat i wypłat oraz </w:t>
      </w:r>
      <w:r w:rsidR="00A17333" w:rsidRPr="00B64FFD">
        <w:rPr>
          <w:rFonts w:asciiTheme="minorHAnsi" w:hAnsiTheme="minorHAnsi" w:cstheme="minorHAnsi"/>
          <w:sz w:val="28"/>
          <w:szCs w:val="28"/>
        </w:rPr>
        <w:t xml:space="preserve">ewidencjonowaniem </w:t>
      </w:r>
      <w:r w:rsidR="000203D6" w:rsidRPr="00B64FFD">
        <w:rPr>
          <w:rFonts w:asciiTheme="minorHAnsi" w:hAnsiTheme="minorHAnsi" w:cstheme="minorHAnsi"/>
          <w:sz w:val="28"/>
          <w:szCs w:val="28"/>
        </w:rPr>
        <w:t>tych operacji,</w:t>
      </w:r>
    </w:p>
    <w:p w14:paraId="024AB4C0" w14:textId="77777777" w:rsidR="00A17333" w:rsidRPr="00B64FFD" w:rsidRDefault="00A17333" w:rsidP="00B64FFD">
      <w:pPr>
        <w:spacing w:after="0" w:line="271" w:lineRule="auto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B64FFD">
        <w:rPr>
          <w:rFonts w:asciiTheme="minorHAnsi" w:hAnsiTheme="minorHAnsi" w:cstheme="minorHAnsi"/>
          <w:sz w:val="28"/>
          <w:szCs w:val="28"/>
          <w:lang w:eastAsia="pl-PL"/>
        </w:rPr>
        <w:t xml:space="preserve">        7)  czuwanie nad terminowym prowadzeniem obsługi kasowej i rachunkowości KZP przez pracodawcę,</w:t>
      </w:r>
    </w:p>
    <w:p w14:paraId="3B16EC1C" w14:textId="77777777" w:rsidR="00A17333" w:rsidRPr="00B64FFD" w:rsidRDefault="00A17333" w:rsidP="00B64FFD">
      <w:pPr>
        <w:spacing w:after="0" w:line="271" w:lineRule="auto"/>
        <w:ind w:left="709" w:hanging="709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B64FFD">
        <w:rPr>
          <w:rFonts w:asciiTheme="minorHAnsi" w:hAnsiTheme="minorHAnsi" w:cstheme="minorHAnsi"/>
          <w:sz w:val="28"/>
          <w:szCs w:val="28"/>
          <w:lang w:eastAsia="pl-PL"/>
        </w:rPr>
        <w:lastRenderedPageBreak/>
        <w:t xml:space="preserve">        8)  informowanie członków KZP, przynajmniej raz w roku, o stanie ich wkładów członkowskich i zadłużeń, w </w:t>
      </w:r>
      <w:r w:rsidR="00D86EE1" w:rsidRPr="00B64FFD">
        <w:rPr>
          <w:rFonts w:asciiTheme="minorHAnsi" w:hAnsiTheme="minorHAnsi" w:cstheme="minorHAnsi"/>
          <w:sz w:val="28"/>
          <w:szCs w:val="28"/>
          <w:lang w:eastAsia="pl-PL"/>
        </w:rPr>
        <w:t xml:space="preserve">   </w:t>
      </w:r>
      <w:r w:rsidRPr="00B64FFD">
        <w:rPr>
          <w:rFonts w:asciiTheme="minorHAnsi" w:hAnsiTheme="minorHAnsi" w:cstheme="minorHAnsi"/>
          <w:sz w:val="28"/>
          <w:szCs w:val="28"/>
          <w:lang w:eastAsia="pl-PL"/>
        </w:rPr>
        <w:t>sytuacji braku możliwości bieżącego dostępu przez członków KZP do tych informacji,</w:t>
      </w:r>
    </w:p>
    <w:p w14:paraId="1F784582" w14:textId="77777777" w:rsidR="000203D6" w:rsidRPr="00B64FFD" w:rsidRDefault="005C012B" w:rsidP="00B64FFD">
      <w:pPr>
        <w:pStyle w:val="Nagwek5"/>
        <w:spacing w:line="271" w:lineRule="auto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  </w:t>
      </w:r>
      <w:r w:rsidR="00A17333" w:rsidRPr="00B64FFD">
        <w:rPr>
          <w:rFonts w:asciiTheme="minorHAnsi" w:hAnsiTheme="minorHAnsi" w:cstheme="minorHAnsi"/>
          <w:sz w:val="28"/>
          <w:szCs w:val="28"/>
        </w:rPr>
        <w:t>9</w:t>
      </w:r>
      <w:r w:rsidR="002D26ED" w:rsidRPr="00B64FFD">
        <w:rPr>
          <w:rFonts w:asciiTheme="minorHAnsi" w:hAnsiTheme="minorHAnsi" w:cstheme="minorHAnsi"/>
          <w:sz w:val="28"/>
          <w:szCs w:val="28"/>
        </w:rPr>
        <w:t>)</w:t>
      </w:r>
      <w:r w:rsidR="002D26ED"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>podpisywanie dyspozycji pieniężnych i innych dokumentów,</w:t>
      </w:r>
    </w:p>
    <w:p w14:paraId="7E092E43" w14:textId="77777777" w:rsidR="000203D6" w:rsidRPr="00B64FFD" w:rsidRDefault="00A17333" w:rsidP="00B64FFD">
      <w:pPr>
        <w:pStyle w:val="Nagwek5"/>
        <w:spacing w:line="271" w:lineRule="auto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10</w:t>
      </w:r>
      <w:r w:rsidR="002D26ED" w:rsidRPr="00B64FFD">
        <w:rPr>
          <w:rFonts w:asciiTheme="minorHAnsi" w:hAnsiTheme="minorHAnsi" w:cstheme="minorHAnsi"/>
          <w:sz w:val="28"/>
          <w:szCs w:val="28"/>
        </w:rPr>
        <w:t>)</w:t>
      </w:r>
      <w:r w:rsidR="002D26ED"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>zwoływanie walnych zebrań członków,</w:t>
      </w:r>
    </w:p>
    <w:p w14:paraId="3A8A494D" w14:textId="2EF70251" w:rsidR="000203D6" w:rsidRPr="00B64FFD" w:rsidRDefault="00A17333" w:rsidP="00B64FFD">
      <w:pPr>
        <w:pStyle w:val="Nagwek5"/>
        <w:spacing w:line="271" w:lineRule="auto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11</w:t>
      </w:r>
      <w:r w:rsidR="002D26ED" w:rsidRPr="00B64FFD">
        <w:rPr>
          <w:rFonts w:asciiTheme="minorHAnsi" w:hAnsiTheme="minorHAnsi" w:cstheme="minorHAnsi"/>
          <w:sz w:val="28"/>
          <w:szCs w:val="28"/>
        </w:rPr>
        <w:t>)</w:t>
      </w:r>
      <w:r w:rsidR="002D26ED"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składanie walnemu zebraniu członków sprawozdań z </w:t>
      </w:r>
      <w:r w:rsidRPr="00B64FFD">
        <w:rPr>
          <w:rFonts w:asciiTheme="minorHAnsi" w:hAnsiTheme="minorHAnsi" w:cstheme="minorHAnsi"/>
          <w:sz w:val="28"/>
          <w:szCs w:val="28"/>
        </w:rPr>
        <w:t>bieżącej działalności,</w:t>
      </w:r>
    </w:p>
    <w:p w14:paraId="09E135D7" w14:textId="42A08A0E" w:rsidR="00AA2D5C" w:rsidRPr="00B64FFD" w:rsidRDefault="00AA2D5C" w:rsidP="00B64FFD">
      <w:pPr>
        <w:spacing w:after="0" w:line="271" w:lineRule="auto"/>
        <w:ind w:left="709" w:hanging="709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B64FFD">
        <w:rPr>
          <w:rFonts w:asciiTheme="minorHAnsi" w:hAnsiTheme="minorHAnsi" w:cstheme="minorHAnsi"/>
          <w:sz w:val="28"/>
          <w:szCs w:val="28"/>
          <w:lang w:eastAsia="pl-PL"/>
        </w:rPr>
        <w:t xml:space="preserve">      12)</w:t>
      </w:r>
      <w:r w:rsidR="00D86EE1" w:rsidRPr="00B64FFD">
        <w:rPr>
          <w:rFonts w:asciiTheme="minorHAnsi" w:hAnsiTheme="minorHAnsi" w:cstheme="minorHAnsi"/>
          <w:sz w:val="28"/>
          <w:szCs w:val="28"/>
          <w:lang w:eastAsia="pl-PL"/>
        </w:rPr>
        <w:t xml:space="preserve"> przedkładanie walnemu zebraniu członków do zatwierdzenia sprawozdania finansowego,</w:t>
      </w:r>
      <w:r w:rsidR="00BC5938" w:rsidRPr="00B64FFD">
        <w:rPr>
          <w:rFonts w:asciiTheme="minorHAnsi" w:hAnsiTheme="minorHAnsi" w:cstheme="minorHAnsi"/>
          <w:sz w:val="28"/>
          <w:szCs w:val="28"/>
          <w:lang w:eastAsia="pl-PL"/>
        </w:rPr>
        <w:t xml:space="preserve"> o którym mowa w art.45 ust.1 ustawy z dnia 29 września 1994 r. o rachunkowości,</w:t>
      </w:r>
      <w:r w:rsidR="00D86EE1" w:rsidRPr="00B64FFD">
        <w:rPr>
          <w:rFonts w:asciiTheme="minorHAnsi" w:hAnsiTheme="minorHAnsi" w:cstheme="minorHAnsi"/>
          <w:sz w:val="28"/>
          <w:szCs w:val="28"/>
          <w:lang w:eastAsia="pl-PL"/>
        </w:rPr>
        <w:t xml:space="preserve"> wraz z protokołem z kontroli działalności KZP, sporządzonym przez komisję rewizyjną,</w:t>
      </w:r>
    </w:p>
    <w:p w14:paraId="37A885A4" w14:textId="77777777" w:rsidR="00AA2D5C" w:rsidRPr="00B64FFD" w:rsidRDefault="00AA2D5C" w:rsidP="00B64FFD">
      <w:pPr>
        <w:spacing w:after="0" w:line="271" w:lineRule="auto"/>
        <w:ind w:left="709" w:hanging="709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B64FFD">
        <w:rPr>
          <w:rFonts w:asciiTheme="minorHAnsi" w:hAnsiTheme="minorHAnsi" w:cstheme="minorHAnsi"/>
          <w:sz w:val="28"/>
          <w:szCs w:val="28"/>
          <w:lang w:eastAsia="pl-PL"/>
        </w:rPr>
        <w:t xml:space="preserve">      13) </w:t>
      </w:r>
      <w:r w:rsidR="00D86EE1" w:rsidRPr="00B64FFD">
        <w:rPr>
          <w:rFonts w:asciiTheme="minorHAnsi" w:hAnsiTheme="minorHAnsi" w:cstheme="minorHAnsi"/>
          <w:sz w:val="28"/>
          <w:szCs w:val="28"/>
          <w:lang w:eastAsia="pl-PL"/>
        </w:rPr>
        <w:t>sporządzanie sprawozdań finansowych, o których mowa w  art.45 ust.1 ustawy z dnia 29 września 1994 r. o rachunkowości,</w:t>
      </w:r>
    </w:p>
    <w:p w14:paraId="0851C31E" w14:textId="77777777" w:rsidR="000203D6" w:rsidRPr="00B64FFD" w:rsidRDefault="00B20241" w:rsidP="00B64FFD">
      <w:pPr>
        <w:pStyle w:val="Nagwek5"/>
        <w:spacing w:line="271" w:lineRule="auto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1</w:t>
      </w:r>
      <w:r w:rsidR="00A17333" w:rsidRPr="00B64FFD">
        <w:rPr>
          <w:rFonts w:asciiTheme="minorHAnsi" w:hAnsiTheme="minorHAnsi" w:cstheme="minorHAnsi"/>
          <w:sz w:val="28"/>
          <w:szCs w:val="28"/>
        </w:rPr>
        <w:t>4</w:t>
      </w:r>
      <w:r w:rsidR="002D26ED" w:rsidRPr="00B64FFD">
        <w:rPr>
          <w:rFonts w:asciiTheme="minorHAnsi" w:hAnsiTheme="minorHAnsi" w:cstheme="minorHAnsi"/>
          <w:sz w:val="28"/>
          <w:szCs w:val="28"/>
        </w:rPr>
        <w:t>)</w:t>
      </w:r>
      <w:r w:rsidR="002D26ED"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>reprezentowanie interesów KZP wobec pracodawcy,</w:t>
      </w:r>
    </w:p>
    <w:p w14:paraId="74A60414" w14:textId="77777777" w:rsidR="000203D6" w:rsidRPr="00B64FFD" w:rsidRDefault="00B20241" w:rsidP="00B64FFD">
      <w:pPr>
        <w:pStyle w:val="Nagwek5"/>
        <w:spacing w:line="271" w:lineRule="auto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1</w:t>
      </w:r>
      <w:r w:rsidR="00430B10" w:rsidRPr="00B64FFD">
        <w:rPr>
          <w:rFonts w:asciiTheme="minorHAnsi" w:hAnsiTheme="minorHAnsi" w:cstheme="minorHAnsi"/>
          <w:sz w:val="28"/>
          <w:szCs w:val="28"/>
        </w:rPr>
        <w:t>5</w:t>
      </w:r>
      <w:r w:rsidR="002D26ED" w:rsidRPr="00B64FFD">
        <w:rPr>
          <w:rFonts w:asciiTheme="minorHAnsi" w:hAnsiTheme="minorHAnsi" w:cstheme="minorHAnsi"/>
          <w:sz w:val="28"/>
          <w:szCs w:val="28"/>
        </w:rPr>
        <w:t>)</w:t>
      </w:r>
      <w:r w:rsidR="002D26ED"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>ustosunkowywanie się do wniosków i ustaleń komisji rewizyjnej,</w:t>
      </w:r>
    </w:p>
    <w:p w14:paraId="2FFDE920" w14:textId="77777777" w:rsidR="00D86EE1" w:rsidRPr="00B64FFD" w:rsidRDefault="00D86EE1" w:rsidP="00B64FFD">
      <w:pPr>
        <w:spacing w:after="0" w:line="271" w:lineRule="auto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B64FFD">
        <w:rPr>
          <w:rFonts w:asciiTheme="minorHAnsi" w:hAnsiTheme="minorHAnsi" w:cstheme="minorHAnsi"/>
          <w:sz w:val="28"/>
          <w:szCs w:val="28"/>
          <w:lang w:eastAsia="pl-PL"/>
        </w:rPr>
        <w:t xml:space="preserve">      16)  współdziałanie z podmiotem, sprawującym kontrolę nad KZP,</w:t>
      </w:r>
    </w:p>
    <w:p w14:paraId="7EAC0B2D" w14:textId="057EC882" w:rsidR="000203D6" w:rsidRPr="00B64FFD" w:rsidRDefault="00D86EE1" w:rsidP="00B64FFD">
      <w:pPr>
        <w:spacing w:after="0" w:line="271" w:lineRule="auto"/>
        <w:ind w:left="709" w:hanging="709"/>
        <w:jc w:val="both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  <w:lang w:eastAsia="pl-PL"/>
        </w:rPr>
        <w:t xml:space="preserve">      </w:t>
      </w:r>
      <w:r w:rsidR="002D26ED" w:rsidRPr="00B64FFD">
        <w:rPr>
          <w:rFonts w:asciiTheme="minorHAnsi" w:hAnsiTheme="minorHAnsi" w:cstheme="minorHAnsi"/>
          <w:sz w:val="28"/>
          <w:szCs w:val="28"/>
        </w:rPr>
        <w:t>1</w:t>
      </w:r>
      <w:r w:rsidR="00430B10" w:rsidRPr="00B64FFD">
        <w:rPr>
          <w:rFonts w:asciiTheme="minorHAnsi" w:hAnsiTheme="minorHAnsi" w:cstheme="minorHAnsi"/>
          <w:sz w:val="28"/>
          <w:szCs w:val="28"/>
        </w:rPr>
        <w:t>7</w:t>
      </w:r>
      <w:r w:rsidR="002D26ED" w:rsidRPr="00B64FFD">
        <w:rPr>
          <w:rFonts w:asciiTheme="minorHAnsi" w:hAnsiTheme="minorHAnsi" w:cstheme="minorHAnsi"/>
          <w:sz w:val="28"/>
          <w:szCs w:val="28"/>
        </w:rPr>
        <w:t>)</w:t>
      </w:r>
      <w:r w:rsidR="002D26ED"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współdziałanie </w:t>
      </w:r>
      <w:r w:rsidR="00BE51EB" w:rsidRPr="00B64FFD">
        <w:rPr>
          <w:rFonts w:asciiTheme="minorHAnsi" w:hAnsiTheme="minorHAnsi" w:cstheme="minorHAnsi"/>
          <w:sz w:val="28"/>
          <w:szCs w:val="28"/>
        </w:rPr>
        <w:t>z</w:t>
      </w:r>
      <w:r w:rsidR="00BC5938" w:rsidRPr="00B64FFD">
        <w:rPr>
          <w:rFonts w:asciiTheme="minorHAnsi" w:hAnsiTheme="minorHAnsi" w:cstheme="minorHAnsi"/>
          <w:sz w:val="28"/>
          <w:szCs w:val="28"/>
        </w:rPr>
        <w:t> </w:t>
      </w:r>
      <w:r w:rsidR="00430B10" w:rsidRPr="00B64FFD">
        <w:rPr>
          <w:rFonts w:asciiTheme="minorHAnsi" w:hAnsiTheme="minorHAnsi" w:cstheme="minorHAnsi"/>
          <w:sz w:val="28"/>
          <w:szCs w:val="28"/>
        </w:rPr>
        <w:t xml:space="preserve">osobami </w:t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wyznaczonymi przez </w:t>
      </w:r>
      <w:r w:rsidR="00430B10" w:rsidRPr="00B64FFD">
        <w:rPr>
          <w:rFonts w:asciiTheme="minorHAnsi" w:hAnsiTheme="minorHAnsi" w:cstheme="minorHAnsi"/>
          <w:sz w:val="28"/>
          <w:szCs w:val="28"/>
        </w:rPr>
        <w:t>pracodawcę</w:t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 do </w:t>
      </w:r>
      <w:r w:rsidR="00430B10" w:rsidRPr="00B64FFD">
        <w:rPr>
          <w:rFonts w:asciiTheme="minorHAnsi" w:hAnsiTheme="minorHAnsi" w:cstheme="minorHAnsi"/>
          <w:sz w:val="28"/>
          <w:szCs w:val="28"/>
        </w:rPr>
        <w:t xml:space="preserve">pomocy w zakresie </w:t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prowadzenia </w:t>
      </w:r>
      <w:r w:rsidR="00430B10" w:rsidRPr="00B64FFD">
        <w:rPr>
          <w:rFonts w:asciiTheme="minorHAnsi" w:hAnsiTheme="minorHAnsi" w:cstheme="minorHAnsi"/>
          <w:sz w:val="28"/>
          <w:szCs w:val="28"/>
        </w:rPr>
        <w:t>rachunkowości</w:t>
      </w:r>
      <w:r w:rsidR="000203D6" w:rsidRPr="00B64FFD">
        <w:rPr>
          <w:rFonts w:asciiTheme="minorHAnsi" w:hAnsiTheme="minorHAnsi" w:cstheme="minorHAnsi"/>
          <w:sz w:val="28"/>
          <w:szCs w:val="28"/>
        </w:rPr>
        <w:t>, obsługi kasowej i obsługi prawnej KZP</w:t>
      </w:r>
      <w:r w:rsidR="00430B10" w:rsidRPr="00B64FFD">
        <w:rPr>
          <w:rFonts w:asciiTheme="minorHAnsi" w:hAnsiTheme="minorHAnsi" w:cstheme="minorHAnsi"/>
          <w:sz w:val="28"/>
          <w:szCs w:val="28"/>
        </w:rPr>
        <w:t>,</w:t>
      </w:r>
    </w:p>
    <w:p w14:paraId="0898AC96" w14:textId="34BBB2FB" w:rsidR="00430B10" w:rsidRPr="00B64FFD" w:rsidRDefault="00430B10" w:rsidP="00B64FFD">
      <w:pPr>
        <w:spacing w:after="0"/>
        <w:ind w:left="709" w:hanging="709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B64FFD">
        <w:rPr>
          <w:rFonts w:asciiTheme="minorHAnsi" w:hAnsiTheme="minorHAnsi" w:cstheme="minorHAnsi"/>
          <w:sz w:val="28"/>
          <w:szCs w:val="28"/>
          <w:lang w:eastAsia="pl-PL"/>
        </w:rPr>
        <w:t xml:space="preserve">       18) podjęcie uchwały o likwidacji KZP w przypadku niepodjęcia takiej uchwały przez członków walnego zgromadzenia w sytuacji wskazanej </w:t>
      </w:r>
      <w:r w:rsidR="000D21BF" w:rsidRPr="00B64FFD">
        <w:rPr>
          <w:rFonts w:asciiTheme="minorHAnsi" w:hAnsiTheme="minorHAnsi" w:cstheme="minorHAnsi"/>
          <w:sz w:val="28"/>
          <w:szCs w:val="28"/>
          <w:lang w:eastAsia="pl-PL"/>
        </w:rPr>
        <w:t xml:space="preserve">Ustawą </w:t>
      </w:r>
    </w:p>
    <w:p w14:paraId="224DFA9C" w14:textId="77777777" w:rsidR="00430B10" w:rsidRPr="00B64FFD" w:rsidRDefault="00430B10" w:rsidP="00B64FFD">
      <w:pPr>
        <w:spacing w:after="0"/>
        <w:ind w:left="709" w:hanging="709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B64FFD">
        <w:rPr>
          <w:rFonts w:asciiTheme="minorHAnsi" w:hAnsiTheme="minorHAnsi" w:cstheme="minorHAnsi"/>
          <w:sz w:val="28"/>
          <w:szCs w:val="28"/>
          <w:lang w:eastAsia="pl-PL"/>
        </w:rPr>
        <w:t xml:space="preserve">        19) składanie wniosku o wpis do krajowego rejestru urzędowego podmiotów gospodarki narodowej oraz o zmianę danych, objętych wpisem do tego rejestru, zgodnie z przepisami ustawy z dnia 29 czerwca 1995 r. o statystyce publicznej (Dz.U. z 2021 r. poz. 955 i 1641).</w:t>
      </w:r>
    </w:p>
    <w:p w14:paraId="48E99C06" w14:textId="5AE2A760" w:rsidR="000203D6" w:rsidRPr="00B64FFD" w:rsidRDefault="000203D6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b/>
          <w:sz w:val="28"/>
          <w:szCs w:val="28"/>
        </w:rPr>
        <w:t>2.</w:t>
      </w:r>
      <w:r w:rsidRPr="00B64FFD">
        <w:rPr>
          <w:rFonts w:asciiTheme="minorHAnsi" w:hAnsiTheme="minorHAnsi" w:cstheme="minorHAnsi"/>
          <w:sz w:val="28"/>
          <w:szCs w:val="28"/>
        </w:rPr>
        <w:t xml:space="preserve"> Zarząd KZP reprezentuje interesy KZP na zewnątrz.</w:t>
      </w:r>
    </w:p>
    <w:p w14:paraId="4101652C" w14:textId="77777777" w:rsidR="006D1E21" w:rsidRPr="00B64FFD" w:rsidRDefault="006D1E21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</w:p>
    <w:p w14:paraId="3DD54AA1" w14:textId="2239236C" w:rsidR="000203D6" w:rsidRPr="00B64FFD" w:rsidRDefault="004A1001" w:rsidP="00773C26">
      <w:pPr>
        <w:pStyle w:val="Nagwek3"/>
        <w:numPr>
          <w:ilvl w:val="1"/>
          <w:numId w:val="49"/>
        </w:numPr>
        <w:jc w:val="center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Komisja r</w:t>
      </w:r>
      <w:r w:rsidR="000203D6" w:rsidRPr="00B64FFD">
        <w:rPr>
          <w:rFonts w:asciiTheme="minorHAnsi" w:hAnsiTheme="minorHAnsi" w:cstheme="minorHAnsi"/>
          <w:sz w:val="28"/>
          <w:szCs w:val="28"/>
        </w:rPr>
        <w:t>ewizyjna</w:t>
      </w:r>
    </w:p>
    <w:p w14:paraId="38BF6958" w14:textId="77777777" w:rsidR="00F25A5C" w:rsidRPr="00B64FFD" w:rsidRDefault="00F25A5C" w:rsidP="00773C26">
      <w:pPr>
        <w:pStyle w:val="Akapitzlist"/>
        <w:ind w:left="1440"/>
        <w:jc w:val="center"/>
        <w:rPr>
          <w:rFonts w:asciiTheme="minorHAnsi" w:hAnsiTheme="minorHAnsi" w:cstheme="minorHAnsi"/>
          <w:sz w:val="28"/>
          <w:szCs w:val="28"/>
        </w:rPr>
      </w:pPr>
    </w:p>
    <w:p w14:paraId="72D819DA" w14:textId="4CFC0570" w:rsidR="00983042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>§ 2</w:t>
      </w:r>
      <w:r w:rsidR="00F25A5C" w:rsidRPr="00B64FFD">
        <w:rPr>
          <w:rFonts w:asciiTheme="minorHAnsi" w:hAnsiTheme="minorHAnsi" w:cstheme="minorHAnsi"/>
          <w:color w:val="auto"/>
          <w:sz w:val="28"/>
          <w:szCs w:val="28"/>
        </w:rPr>
        <w:t>6</w:t>
      </w:r>
    </w:p>
    <w:p w14:paraId="0B86E454" w14:textId="77777777" w:rsidR="00D86EE1" w:rsidRPr="00B64FFD" w:rsidRDefault="00D86EE1" w:rsidP="00B64FFD">
      <w:pPr>
        <w:pStyle w:val="S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 xml:space="preserve">1. </w:t>
      </w:r>
      <w:r w:rsidR="004A1001" w:rsidRPr="00B64FFD">
        <w:rPr>
          <w:rFonts w:asciiTheme="minorHAnsi" w:hAnsiTheme="minorHAnsi" w:cstheme="minorHAnsi"/>
          <w:sz w:val="28"/>
          <w:szCs w:val="28"/>
        </w:rPr>
        <w:t>Komisja r</w:t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ewizyjna KZP składa się co najmniej z 3 </w:t>
      </w:r>
      <w:r w:rsidR="00B20241" w:rsidRPr="00B64FFD">
        <w:rPr>
          <w:rFonts w:asciiTheme="minorHAnsi" w:hAnsiTheme="minorHAnsi" w:cstheme="minorHAnsi"/>
          <w:sz w:val="28"/>
          <w:szCs w:val="28"/>
        </w:rPr>
        <w:t xml:space="preserve">członków. </w:t>
      </w:r>
    </w:p>
    <w:p w14:paraId="55C8F61E" w14:textId="77777777" w:rsidR="000203D6" w:rsidRPr="00B64FFD" w:rsidRDefault="00D86EE1" w:rsidP="00B64FFD">
      <w:pPr>
        <w:pStyle w:val="S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 xml:space="preserve">2. </w:t>
      </w:r>
      <w:r w:rsidR="00B20241" w:rsidRPr="00B64FFD">
        <w:rPr>
          <w:rFonts w:asciiTheme="minorHAnsi" w:hAnsiTheme="minorHAnsi" w:cstheme="minorHAnsi"/>
          <w:sz w:val="28"/>
          <w:szCs w:val="28"/>
        </w:rPr>
        <w:t xml:space="preserve">Komisja </w:t>
      </w:r>
      <w:r w:rsidR="004A1001" w:rsidRPr="00B64FFD">
        <w:rPr>
          <w:rFonts w:asciiTheme="minorHAnsi" w:hAnsiTheme="minorHAnsi" w:cstheme="minorHAnsi"/>
          <w:sz w:val="28"/>
          <w:szCs w:val="28"/>
        </w:rPr>
        <w:t>r</w:t>
      </w:r>
      <w:r w:rsidR="000203D6" w:rsidRPr="00B64FFD">
        <w:rPr>
          <w:rFonts w:asciiTheme="minorHAnsi" w:hAnsiTheme="minorHAnsi" w:cstheme="minorHAnsi"/>
          <w:sz w:val="28"/>
          <w:szCs w:val="28"/>
        </w:rPr>
        <w:t>ewizyjna na pierwszym posiedzeniu wybiera ze swego grona przewodniczącego i sekretarza.</w:t>
      </w:r>
    </w:p>
    <w:p w14:paraId="4B99056E" w14:textId="77777777" w:rsidR="006D1E21" w:rsidRPr="00B64FFD" w:rsidRDefault="006D1E21" w:rsidP="00B64FFD">
      <w:pPr>
        <w:pStyle w:val="S"/>
        <w:rPr>
          <w:rFonts w:asciiTheme="minorHAnsi" w:hAnsiTheme="minorHAnsi" w:cstheme="minorHAnsi"/>
          <w:sz w:val="28"/>
          <w:szCs w:val="28"/>
        </w:rPr>
      </w:pPr>
    </w:p>
    <w:p w14:paraId="2FB13715" w14:textId="17A1724C" w:rsidR="00983042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 xml:space="preserve">§ </w:t>
      </w:r>
      <w:r w:rsidR="003E0925" w:rsidRPr="00B64FFD">
        <w:rPr>
          <w:rFonts w:asciiTheme="minorHAnsi" w:hAnsiTheme="minorHAnsi" w:cstheme="minorHAnsi"/>
          <w:color w:val="auto"/>
          <w:sz w:val="28"/>
          <w:szCs w:val="28"/>
        </w:rPr>
        <w:t>2</w:t>
      </w:r>
      <w:r w:rsidR="00F25A5C" w:rsidRPr="00B64FFD">
        <w:rPr>
          <w:rFonts w:asciiTheme="minorHAnsi" w:hAnsiTheme="minorHAnsi" w:cstheme="minorHAnsi"/>
          <w:color w:val="auto"/>
          <w:sz w:val="28"/>
          <w:szCs w:val="28"/>
        </w:rPr>
        <w:t>7</w:t>
      </w:r>
    </w:p>
    <w:p w14:paraId="5D366F40" w14:textId="77777777" w:rsidR="000203D6" w:rsidRPr="00B64FFD" w:rsidRDefault="000203D6" w:rsidP="00B64FFD">
      <w:pPr>
        <w:pStyle w:val="S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Przewodniczącemu komisji rewizyjnej lub delegowanemu przez niego członkowi komisji</w:t>
      </w:r>
      <w:r w:rsidR="009B7D51" w:rsidRPr="00B64FFD">
        <w:rPr>
          <w:rFonts w:asciiTheme="minorHAnsi" w:hAnsiTheme="minorHAnsi" w:cstheme="minorHAnsi"/>
          <w:sz w:val="28"/>
          <w:szCs w:val="28"/>
        </w:rPr>
        <w:t xml:space="preserve"> rewizyjnej,</w:t>
      </w:r>
      <w:r w:rsidRPr="00B64FFD">
        <w:rPr>
          <w:rFonts w:asciiTheme="minorHAnsi" w:hAnsiTheme="minorHAnsi" w:cstheme="minorHAnsi"/>
          <w:sz w:val="28"/>
          <w:szCs w:val="28"/>
        </w:rPr>
        <w:t xml:space="preserve"> przysługuje prawo uczestnictwa w</w:t>
      </w:r>
      <w:r w:rsidR="00850416" w:rsidRPr="00B64FFD">
        <w:rPr>
          <w:rFonts w:asciiTheme="minorHAnsi" w:hAnsiTheme="minorHAnsi" w:cstheme="minorHAnsi"/>
          <w:sz w:val="28"/>
          <w:szCs w:val="28"/>
        </w:rPr>
        <w:t> </w:t>
      </w:r>
      <w:r w:rsidRPr="00B64FFD">
        <w:rPr>
          <w:rFonts w:asciiTheme="minorHAnsi" w:hAnsiTheme="minorHAnsi" w:cstheme="minorHAnsi"/>
          <w:sz w:val="28"/>
          <w:szCs w:val="28"/>
        </w:rPr>
        <w:t>posiedzeniach zarządu z głosem doradczym.</w:t>
      </w:r>
    </w:p>
    <w:p w14:paraId="1299C43A" w14:textId="77777777" w:rsidR="006D1E21" w:rsidRPr="00B64FFD" w:rsidRDefault="006D1E21" w:rsidP="00B64FFD">
      <w:pPr>
        <w:pStyle w:val="S"/>
        <w:rPr>
          <w:rFonts w:asciiTheme="minorHAnsi" w:hAnsiTheme="minorHAnsi" w:cstheme="minorHAnsi"/>
          <w:sz w:val="28"/>
          <w:szCs w:val="28"/>
        </w:rPr>
      </w:pPr>
    </w:p>
    <w:p w14:paraId="2E1C9E0A" w14:textId="520D4756" w:rsidR="00983042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lastRenderedPageBreak/>
        <w:t xml:space="preserve">§ </w:t>
      </w:r>
      <w:r w:rsidR="0043563A" w:rsidRPr="00B64FFD">
        <w:rPr>
          <w:rFonts w:asciiTheme="minorHAnsi" w:hAnsiTheme="minorHAnsi" w:cstheme="minorHAnsi"/>
          <w:color w:val="auto"/>
          <w:sz w:val="28"/>
          <w:szCs w:val="28"/>
        </w:rPr>
        <w:t>2</w:t>
      </w:r>
      <w:r w:rsidR="00F25A5C" w:rsidRPr="00B64FFD">
        <w:rPr>
          <w:rFonts w:asciiTheme="minorHAnsi" w:hAnsiTheme="minorHAnsi" w:cstheme="minorHAnsi"/>
          <w:color w:val="auto"/>
          <w:sz w:val="28"/>
          <w:szCs w:val="28"/>
        </w:rPr>
        <w:t>8</w:t>
      </w:r>
    </w:p>
    <w:p w14:paraId="09AAE333" w14:textId="77777777" w:rsidR="000203D6" w:rsidRPr="00B64FFD" w:rsidRDefault="000203D6" w:rsidP="00B64FFD">
      <w:pPr>
        <w:pStyle w:val="S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Komisja rewizyjna jest organem kontrolującym działalność finansową zarządu</w:t>
      </w:r>
      <w:r w:rsidR="006D1E21" w:rsidRPr="00B64FFD">
        <w:rPr>
          <w:rFonts w:asciiTheme="minorHAnsi" w:hAnsiTheme="minorHAnsi" w:cstheme="minorHAnsi"/>
          <w:sz w:val="28"/>
          <w:szCs w:val="28"/>
        </w:rPr>
        <w:t>.</w:t>
      </w:r>
    </w:p>
    <w:p w14:paraId="4DDBEF00" w14:textId="77777777" w:rsidR="006D1E21" w:rsidRPr="00B64FFD" w:rsidRDefault="006D1E21" w:rsidP="00B64FFD">
      <w:pPr>
        <w:pStyle w:val="S"/>
        <w:rPr>
          <w:rFonts w:asciiTheme="minorHAnsi" w:hAnsiTheme="minorHAnsi" w:cstheme="minorHAnsi"/>
          <w:sz w:val="28"/>
          <w:szCs w:val="28"/>
        </w:rPr>
      </w:pPr>
    </w:p>
    <w:p w14:paraId="0D54A324" w14:textId="7B463D28" w:rsidR="00983042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 xml:space="preserve">§ </w:t>
      </w:r>
      <w:r w:rsidR="0043563A" w:rsidRPr="00B64FFD">
        <w:rPr>
          <w:rFonts w:asciiTheme="minorHAnsi" w:hAnsiTheme="minorHAnsi" w:cstheme="minorHAnsi"/>
          <w:color w:val="auto"/>
          <w:sz w:val="28"/>
          <w:szCs w:val="28"/>
        </w:rPr>
        <w:t>2</w:t>
      </w:r>
      <w:r w:rsidR="00F25A5C" w:rsidRPr="00B64FFD">
        <w:rPr>
          <w:rFonts w:asciiTheme="minorHAnsi" w:hAnsiTheme="minorHAnsi" w:cstheme="minorHAnsi"/>
          <w:color w:val="auto"/>
          <w:sz w:val="28"/>
          <w:szCs w:val="28"/>
        </w:rPr>
        <w:t>9</w:t>
      </w:r>
    </w:p>
    <w:p w14:paraId="0E1592D3" w14:textId="77777777" w:rsidR="000203D6" w:rsidRPr="00B64FFD" w:rsidRDefault="009B7D51" w:rsidP="00B64FFD">
      <w:pPr>
        <w:pStyle w:val="S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 xml:space="preserve">1.  </w:t>
      </w:r>
      <w:r w:rsidR="000203D6" w:rsidRPr="00B64FFD">
        <w:rPr>
          <w:rFonts w:asciiTheme="minorHAnsi" w:hAnsiTheme="minorHAnsi" w:cstheme="minorHAnsi"/>
          <w:sz w:val="28"/>
          <w:szCs w:val="28"/>
        </w:rPr>
        <w:t>Podstawowymi zadaniami komisji rewizyjnej są:</w:t>
      </w:r>
    </w:p>
    <w:p w14:paraId="06205793" w14:textId="77777777" w:rsidR="000203D6" w:rsidRPr="00B64FFD" w:rsidRDefault="00145705" w:rsidP="00B64FFD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1)</w:t>
      </w:r>
      <w:r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>ochrona mienia KZP,</w:t>
      </w:r>
    </w:p>
    <w:p w14:paraId="55EBAEE8" w14:textId="77777777" w:rsidR="000203D6" w:rsidRPr="00B64FFD" w:rsidRDefault="00145705" w:rsidP="00B64FFD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2)</w:t>
      </w:r>
      <w:r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kontrola przestrzegania przez zarząd </w:t>
      </w:r>
      <w:r w:rsidR="009B7D51" w:rsidRPr="00B64FFD">
        <w:rPr>
          <w:rFonts w:asciiTheme="minorHAnsi" w:hAnsiTheme="minorHAnsi" w:cstheme="minorHAnsi"/>
          <w:sz w:val="28"/>
          <w:szCs w:val="28"/>
        </w:rPr>
        <w:t xml:space="preserve">przepisów prawa, </w:t>
      </w:r>
      <w:r w:rsidR="000203D6" w:rsidRPr="00B64FFD">
        <w:rPr>
          <w:rFonts w:asciiTheme="minorHAnsi" w:hAnsiTheme="minorHAnsi" w:cstheme="minorHAnsi"/>
          <w:sz w:val="28"/>
          <w:szCs w:val="28"/>
        </w:rPr>
        <w:t>postanowień statutu</w:t>
      </w:r>
      <w:r w:rsidR="009B7D51" w:rsidRPr="00B64FFD">
        <w:rPr>
          <w:rFonts w:asciiTheme="minorHAnsi" w:hAnsiTheme="minorHAnsi" w:cstheme="minorHAnsi"/>
          <w:sz w:val="28"/>
          <w:szCs w:val="28"/>
        </w:rPr>
        <w:t xml:space="preserve"> KZP i uchwał organów KZP,</w:t>
      </w:r>
    </w:p>
    <w:p w14:paraId="5CEAF884" w14:textId="43A378FB" w:rsidR="000203D6" w:rsidRPr="00B64FFD" w:rsidRDefault="00145705" w:rsidP="00B64FFD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3)</w:t>
      </w:r>
      <w:r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>czuwanie nad prawidłowym dokumentowaniem wszystkich wpłat i wypłat</w:t>
      </w:r>
      <w:r w:rsidR="0043563A" w:rsidRPr="00B64FFD">
        <w:rPr>
          <w:rFonts w:asciiTheme="minorHAnsi" w:hAnsiTheme="minorHAnsi" w:cstheme="minorHAnsi"/>
          <w:sz w:val="28"/>
          <w:szCs w:val="28"/>
        </w:rPr>
        <w:t>.</w:t>
      </w:r>
    </w:p>
    <w:p w14:paraId="4130B9BE" w14:textId="77777777" w:rsidR="009B7D51" w:rsidRPr="00B64FFD" w:rsidRDefault="009B7D51" w:rsidP="00B64FFD">
      <w:pPr>
        <w:ind w:left="284" w:hanging="284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B64FFD">
        <w:rPr>
          <w:rFonts w:asciiTheme="minorHAnsi" w:hAnsiTheme="minorHAnsi" w:cstheme="minorHAnsi"/>
          <w:sz w:val="28"/>
          <w:szCs w:val="28"/>
          <w:lang w:eastAsia="pl-PL"/>
        </w:rPr>
        <w:t>2.  Komisja rewizyjna składa na walnym zebraniu członków sprawozdanie ze swojej działalności oraz ustosunkowuje się do działalności zarządu.</w:t>
      </w:r>
    </w:p>
    <w:p w14:paraId="3461D779" w14:textId="77777777" w:rsidR="006D1E21" w:rsidRPr="00B64FFD" w:rsidRDefault="006D1E21" w:rsidP="00B64FFD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535ED8B6" w14:textId="7C08C5A2" w:rsidR="00983042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 xml:space="preserve">§ </w:t>
      </w:r>
      <w:r w:rsidR="00F25A5C" w:rsidRPr="00B64FFD">
        <w:rPr>
          <w:rFonts w:asciiTheme="minorHAnsi" w:hAnsiTheme="minorHAnsi" w:cstheme="minorHAnsi"/>
          <w:color w:val="auto"/>
          <w:sz w:val="28"/>
          <w:szCs w:val="28"/>
        </w:rPr>
        <w:t>30</w:t>
      </w:r>
    </w:p>
    <w:p w14:paraId="28BACECE" w14:textId="49FBCD83" w:rsidR="000203D6" w:rsidRPr="00B64FFD" w:rsidRDefault="000203D6" w:rsidP="00B64FFD">
      <w:pPr>
        <w:pStyle w:val="Wysunity"/>
        <w:rPr>
          <w:rFonts w:asciiTheme="minorHAnsi" w:hAnsiTheme="minorHAnsi" w:cstheme="minorHAnsi"/>
          <w:bCs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1.</w:t>
      </w:r>
      <w:r w:rsidR="005C012B" w:rsidRPr="00B64FFD">
        <w:rPr>
          <w:rFonts w:asciiTheme="minorHAnsi" w:hAnsiTheme="minorHAnsi" w:cstheme="minorHAnsi"/>
          <w:bCs/>
          <w:sz w:val="28"/>
          <w:szCs w:val="28"/>
        </w:rPr>
        <w:tab/>
      </w:r>
      <w:r w:rsidRPr="00B64FFD">
        <w:rPr>
          <w:rFonts w:asciiTheme="minorHAnsi" w:hAnsiTheme="minorHAnsi" w:cstheme="minorHAnsi"/>
          <w:bCs/>
          <w:sz w:val="28"/>
          <w:szCs w:val="28"/>
        </w:rPr>
        <w:t xml:space="preserve">Komisja rewizyjna przeprowadza kontrolę działalności KZP co najmniej </w:t>
      </w:r>
      <w:r w:rsidR="009B7D51" w:rsidRPr="00B64FFD">
        <w:rPr>
          <w:rFonts w:asciiTheme="minorHAnsi" w:hAnsiTheme="minorHAnsi" w:cstheme="minorHAnsi"/>
          <w:bCs/>
          <w:sz w:val="28"/>
          <w:szCs w:val="28"/>
        </w:rPr>
        <w:t xml:space="preserve">raz na kwartał i </w:t>
      </w:r>
      <w:r w:rsidRPr="00B64FFD">
        <w:rPr>
          <w:rFonts w:asciiTheme="minorHAnsi" w:hAnsiTheme="minorHAnsi" w:cstheme="minorHAnsi"/>
          <w:bCs/>
          <w:sz w:val="28"/>
          <w:szCs w:val="28"/>
        </w:rPr>
        <w:t>sporządza protokół</w:t>
      </w:r>
      <w:r w:rsidR="009B7D51" w:rsidRPr="00B64FFD">
        <w:rPr>
          <w:rFonts w:asciiTheme="minorHAnsi" w:hAnsiTheme="minorHAnsi" w:cstheme="minorHAnsi"/>
          <w:bCs/>
          <w:sz w:val="28"/>
          <w:szCs w:val="28"/>
        </w:rPr>
        <w:t xml:space="preserve"> z tej kontroli.</w:t>
      </w:r>
    </w:p>
    <w:p w14:paraId="782CFF64" w14:textId="69B3E037" w:rsidR="000203D6" w:rsidRPr="00B64FFD" w:rsidRDefault="000203D6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2.</w:t>
      </w:r>
      <w:r w:rsidR="005C012B" w:rsidRPr="00B64FFD">
        <w:rPr>
          <w:rFonts w:asciiTheme="minorHAnsi" w:hAnsiTheme="minorHAnsi" w:cstheme="minorHAnsi"/>
          <w:bCs/>
          <w:sz w:val="28"/>
          <w:szCs w:val="28"/>
        </w:rPr>
        <w:tab/>
      </w:r>
      <w:r w:rsidRPr="00B64FFD">
        <w:rPr>
          <w:rFonts w:asciiTheme="minorHAnsi" w:hAnsiTheme="minorHAnsi" w:cstheme="minorHAnsi"/>
          <w:sz w:val="28"/>
          <w:szCs w:val="28"/>
        </w:rPr>
        <w:t>W razie stwierdzenia, że zarząd w swej działalności finansowej nie przestrzega przepisów prawa lub</w:t>
      </w:r>
      <w:r w:rsidR="009B7D51" w:rsidRPr="00B64FFD">
        <w:rPr>
          <w:rFonts w:asciiTheme="minorHAnsi" w:hAnsiTheme="minorHAnsi" w:cstheme="minorHAnsi"/>
          <w:sz w:val="28"/>
          <w:szCs w:val="28"/>
        </w:rPr>
        <w:t xml:space="preserve"> że</w:t>
      </w:r>
      <w:r w:rsidRPr="00B64FFD">
        <w:rPr>
          <w:rFonts w:asciiTheme="minorHAnsi" w:hAnsiTheme="minorHAnsi" w:cstheme="minorHAnsi"/>
          <w:sz w:val="28"/>
          <w:szCs w:val="28"/>
        </w:rPr>
        <w:t xml:space="preserve"> działalność zarządu jest sprzeczn</w:t>
      </w:r>
      <w:r w:rsidR="00B20241" w:rsidRPr="00B64FFD">
        <w:rPr>
          <w:rFonts w:asciiTheme="minorHAnsi" w:hAnsiTheme="minorHAnsi" w:cstheme="minorHAnsi"/>
          <w:sz w:val="28"/>
          <w:szCs w:val="28"/>
        </w:rPr>
        <w:t xml:space="preserve">a z </w:t>
      </w:r>
      <w:r w:rsidR="007107C8" w:rsidRPr="00B64FFD">
        <w:rPr>
          <w:rFonts w:asciiTheme="minorHAnsi" w:hAnsiTheme="minorHAnsi" w:cstheme="minorHAnsi"/>
          <w:sz w:val="28"/>
          <w:szCs w:val="28"/>
        </w:rPr>
        <w:t>postanowieniami statutu KZP lub zasadami współżycia społecznego</w:t>
      </w:r>
      <w:r w:rsidR="00B20241" w:rsidRPr="00B64FFD">
        <w:rPr>
          <w:rFonts w:asciiTheme="minorHAnsi" w:hAnsiTheme="minorHAnsi" w:cstheme="minorHAnsi"/>
          <w:sz w:val="28"/>
          <w:szCs w:val="28"/>
        </w:rPr>
        <w:t>, komis</w:t>
      </w:r>
      <w:r w:rsidRPr="00B64FFD">
        <w:rPr>
          <w:rFonts w:asciiTheme="minorHAnsi" w:hAnsiTheme="minorHAnsi" w:cstheme="minorHAnsi"/>
          <w:sz w:val="28"/>
          <w:szCs w:val="28"/>
        </w:rPr>
        <w:t>ja rewizyjna</w:t>
      </w:r>
      <w:r w:rsidR="007107C8" w:rsidRPr="00B64FFD">
        <w:rPr>
          <w:rFonts w:asciiTheme="minorHAnsi" w:hAnsiTheme="minorHAnsi" w:cstheme="minorHAnsi"/>
          <w:sz w:val="28"/>
          <w:szCs w:val="28"/>
        </w:rPr>
        <w:t xml:space="preserve"> występuje z </w:t>
      </w:r>
      <w:r w:rsidRPr="00B64FFD">
        <w:rPr>
          <w:rFonts w:asciiTheme="minorHAnsi" w:hAnsiTheme="minorHAnsi" w:cstheme="minorHAnsi"/>
          <w:sz w:val="28"/>
          <w:szCs w:val="28"/>
        </w:rPr>
        <w:t>żąda</w:t>
      </w:r>
      <w:r w:rsidR="007107C8" w:rsidRPr="00B64FFD">
        <w:rPr>
          <w:rFonts w:asciiTheme="minorHAnsi" w:hAnsiTheme="minorHAnsi" w:cstheme="minorHAnsi"/>
          <w:sz w:val="28"/>
          <w:szCs w:val="28"/>
        </w:rPr>
        <w:t>niem</w:t>
      </w:r>
      <w:r w:rsidRPr="00B64FFD">
        <w:rPr>
          <w:rFonts w:asciiTheme="minorHAnsi" w:hAnsiTheme="minorHAnsi" w:cstheme="minorHAnsi"/>
          <w:sz w:val="28"/>
          <w:szCs w:val="28"/>
        </w:rPr>
        <w:t xml:space="preserve"> zwołania</w:t>
      </w:r>
      <w:r w:rsidR="007107C8" w:rsidRPr="00B64FFD">
        <w:rPr>
          <w:rFonts w:asciiTheme="minorHAnsi" w:hAnsiTheme="minorHAnsi" w:cstheme="minorHAnsi"/>
          <w:sz w:val="28"/>
          <w:szCs w:val="28"/>
        </w:rPr>
        <w:t>,</w:t>
      </w:r>
      <w:r w:rsidRPr="00B64FFD">
        <w:rPr>
          <w:rFonts w:asciiTheme="minorHAnsi" w:hAnsiTheme="minorHAnsi" w:cstheme="minorHAnsi"/>
          <w:sz w:val="28"/>
          <w:szCs w:val="28"/>
        </w:rPr>
        <w:t xml:space="preserve"> w trybie natychmiastowym</w:t>
      </w:r>
      <w:r w:rsidR="007107C8" w:rsidRPr="00B64FFD">
        <w:rPr>
          <w:rFonts w:asciiTheme="minorHAnsi" w:hAnsiTheme="minorHAnsi" w:cstheme="minorHAnsi"/>
          <w:sz w:val="28"/>
          <w:szCs w:val="28"/>
        </w:rPr>
        <w:t>,</w:t>
      </w:r>
      <w:r w:rsidRPr="00B64FFD">
        <w:rPr>
          <w:rFonts w:asciiTheme="minorHAnsi" w:hAnsiTheme="minorHAnsi" w:cstheme="minorHAnsi"/>
          <w:sz w:val="28"/>
          <w:szCs w:val="28"/>
        </w:rPr>
        <w:t xml:space="preserve"> nadzwyczajnego walnego zebrania członków</w:t>
      </w:r>
      <w:r w:rsidR="0043563A" w:rsidRPr="00B64FFD">
        <w:rPr>
          <w:rFonts w:asciiTheme="minorHAnsi" w:hAnsiTheme="minorHAnsi" w:cstheme="minorHAnsi"/>
          <w:sz w:val="28"/>
          <w:szCs w:val="28"/>
        </w:rPr>
        <w:t>,</w:t>
      </w:r>
      <w:r w:rsidRPr="00B64FFD">
        <w:rPr>
          <w:rFonts w:asciiTheme="minorHAnsi" w:hAnsiTheme="minorHAnsi" w:cstheme="minorHAnsi"/>
          <w:sz w:val="28"/>
          <w:szCs w:val="28"/>
        </w:rPr>
        <w:t xml:space="preserve"> </w:t>
      </w:r>
      <w:r w:rsidR="007107C8" w:rsidRPr="00B64FFD">
        <w:rPr>
          <w:rFonts w:asciiTheme="minorHAnsi" w:hAnsiTheme="minorHAnsi" w:cstheme="minorHAnsi"/>
          <w:sz w:val="28"/>
          <w:szCs w:val="28"/>
        </w:rPr>
        <w:t xml:space="preserve">podczas którego składa wniosek </w:t>
      </w:r>
      <w:r w:rsidRPr="00B64FFD">
        <w:rPr>
          <w:rFonts w:asciiTheme="minorHAnsi" w:hAnsiTheme="minorHAnsi" w:cstheme="minorHAnsi"/>
          <w:sz w:val="28"/>
          <w:szCs w:val="28"/>
        </w:rPr>
        <w:t>o odwołanie zarządu.</w:t>
      </w:r>
    </w:p>
    <w:p w14:paraId="3CF2D8B6" w14:textId="77777777" w:rsidR="00850416" w:rsidRPr="00B64FFD" w:rsidRDefault="00850416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</w:p>
    <w:p w14:paraId="1B51E4B5" w14:textId="5F25C3C2" w:rsidR="007107C8" w:rsidRPr="00B64FFD" w:rsidRDefault="000203D6" w:rsidP="00773C26">
      <w:pPr>
        <w:pStyle w:val="Nagwek2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 xml:space="preserve">IV. </w:t>
      </w:r>
      <w:r w:rsidR="007107C8" w:rsidRPr="00B64FFD">
        <w:rPr>
          <w:rFonts w:asciiTheme="minorHAnsi" w:hAnsiTheme="minorHAnsi" w:cstheme="minorHAnsi"/>
          <w:sz w:val="28"/>
          <w:szCs w:val="28"/>
        </w:rPr>
        <w:t>Gospodarka finansowa KZP</w:t>
      </w:r>
    </w:p>
    <w:p w14:paraId="0FB78278" w14:textId="77777777" w:rsidR="00850416" w:rsidRPr="00B64FFD" w:rsidRDefault="00850416" w:rsidP="00773C2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1B7FD13" w14:textId="57F2FD58" w:rsidR="00983042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>§ 3</w:t>
      </w:r>
      <w:r w:rsidR="00F25A5C" w:rsidRPr="00B64FFD">
        <w:rPr>
          <w:rFonts w:asciiTheme="minorHAnsi" w:hAnsiTheme="minorHAnsi" w:cstheme="minorHAnsi"/>
          <w:color w:val="auto"/>
          <w:sz w:val="28"/>
          <w:szCs w:val="28"/>
        </w:rPr>
        <w:t>1</w:t>
      </w:r>
    </w:p>
    <w:p w14:paraId="3DC3EB62" w14:textId="3FE00041" w:rsidR="000203D6" w:rsidRPr="00B64FFD" w:rsidRDefault="000203D6" w:rsidP="00B64FFD">
      <w:pPr>
        <w:pStyle w:val="S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Na środki finansowe KZP składają się fundusze:</w:t>
      </w:r>
    </w:p>
    <w:p w14:paraId="6EECA017" w14:textId="77777777" w:rsidR="000203D6" w:rsidRPr="00B64FFD" w:rsidRDefault="00145705" w:rsidP="00B64FFD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1)</w:t>
      </w:r>
      <w:r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>fundusz oszczędnościowo-pożyczkowy,</w:t>
      </w:r>
    </w:p>
    <w:p w14:paraId="57C5BB79" w14:textId="77777777" w:rsidR="000203D6" w:rsidRPr="00B64FFD" w:rsidRDefault="00145705" w:rsidP="00B64FFD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2)</w:t>
      </w:r>
      <w:r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>fundusz rezerwowy</w:t>
      </w:r>
      <w:r w:rsidR="007107C8" w:rsidRPr="00B64FFD">
        <w:rPr>
          <w:rFonts w:asciiTheme="minorHAnsi" w:hAnsiTheme="minorHAnsi" w:cstheme="minorHAnsi"/>
          <w:sz w:val="28"/>
          <w:szCs w:val="28"/>
        </w:rPr>
        <w:t>,</w:t>
      </w:r>
    </w:p>
    <w:p w14:paraId="5A8EF989" w14:textId="565B8B6D" w:rsidR="007107C8" w:rsidRPr="00B64FFD" w:rsidRDefault="007107C8" w:rsidP="00B64FFD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B64FFD">
        <w:rPr>
          <w:rFonts w:asciiTheme="minorHAnsi" w:hAnsiTheme="minorHAnsi" w:cstheme="minorHAnsi"/>
          <w:sz w:val="28"/>
          <w:szCs w:val="28"/>
          <w:lang w:eastAsia="pl-PL"/>
        </w:rPr>
        <w:t xml:space="preserve">      3)     fundusz zapomogowy</w:t>
      </w:r>
      <w:r w:rsidR="00ED1838" w:rsidRPr="00B64FFD">
        <w:rPr>
          <w:rFonts w:asciiTheme="minorHAnsi" w:hAnsiTheme="minorHAnsi" w:cstheme="minorHAnsi"/>
          <w:sz w:val="28"/>
          <w:szCs w:val="28"/>
          <w:lang w:eastAsia="pl-PL"/>
        </w:rPr>
        <w:t>.</w:t>
      </w:r>
    </w:p>
    <w:p w14:paraId="1FC39945" w14:textId="77777777" w:rsidR="006D1E21" w:rsidRPr="00B64FFD" w:rsidRDefault="006D1E21" w:rsidP="00B64FFD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282C92B2" w14:textId="0AC19040" w:rsidR="00EA3341" w:rsidRPr="00B64FFD" w:rsidRDefault="00EA3341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>§ 3</w:t>
      </w:r>
      <w:r w:rsidR="00F25A5C" w:rsidRPr="00B64FFD">
        <w:rPr>
          <w:rFonts w:asciiTheme="minorHAnsi" w:hAnsiTheme="minorHAnsi" w:cstheme="minorHAnsi"/>
          <w:color w:val="auto"/>
          <w:sz w:val="28"/>
          <w:szCs w:val="28"/>
        </w:rPr>
        <w:t>2</w:t>
      </w:r>
    </w:p>
    <w:p w14:paraId="2A2D1D2C" w14:textId="0554E0F8" w:rsidR="00EA3341" w:rsidRPr="00B64FFD" w:rsidRDefault="00EA3341" w:rsidP="00B64FFD">
      <w:pPr>
        <w:pStyle w:val="Wysunity"/>
        <w:rPr>
          <w:rFonts w:asciiTheme="minorHAnsi" w:hAnsiTheme="minorHAnsi" w:cstheme="minorHAnsi"/>
          <w:strike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1.</w:t>
      </w:r>
      <w:r w:rsidRPr="00B64FFD">
        <w:rPr>
          <w:rFonts w:asciiTheme="minorHAnsi" w:hAnsiTheme="minorHAnsi" w:cstheme="minorHAnsi"/>
          <w:sz w:val="28"/>
          <w:szCs w:val="28"/>
        </w:rPr>
        <w:tab/>
        <w:t xml:space="preserve">Fundusz oszczędnościowo-pożyczkowy powstaje z wkładów członkowskich i przeznaczony jest na udzielanie pożyczek. </w:t>
      </w:r>
    </w:p>
    <w:p w14:paraId="06CEB004" w14:textId="77777777" w:rsidR="00241BE7" w:rsidRPr="00B64FFD" w:rsidRDefault="00241BE7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2.  Członkowie KZP wpłacają wpisowe, miesięczne wkłady członkowskie i raty pożyczek na rachunek płatniczy KZP.</w:t>
      </w:r>
    </w:p>
    <w:p w14:paraId="40B8A0BC" w14:textId="77777777" w:rsidR="00EA3341" w:rsidRPr="00B64FFD" w:rsidRDefault="00EA3341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2.</w:t>
      </w:r>
      <w:r w:rsidRPr="00B64FFD">
        <w:rPr>
          <w:rFonts w:asciiTheme="minorHAnsi" w:hAnsiTheme="minorHAnsi" w:cstheme="minorHAnsi"/>
          <w:sz w:val="28"/>
          <w:szCs w:val="28"/>
        </w:rPr>
        <w:tab/>
        <w:t>Wkłady członkowskie</w:t>
      </w:r>
      <w:r w:rsidR="00241BE7" w:rsidRPr="00B64FFD">
        <w:rPr>
          <w:rFonts w:asciiTheme="minorHAnsi" w:hAnsiTheme="minorHAnsi" w:cstheme="minorHAnsi"/>
          <w:sz w:val="28"/>
          <w:szCs w:val="28"/>
        </w:rPr>
        <w:t xml:space="preserve"> oraz raty pożyczek, </w:t>
      </w:r>
      <w:r w:rsidRPr="00B64FFD">
        <w:rPr>
          <w:rFonts w:asciiTheme="minorHAnsi" w:hAnsiTheme="minorHAnsi" w:cstheme="minorHAnsi"/>
          <w:sz w:val="28"/>
          <w:szCs w:val="28"/>
        </w:rPr>
        <w:t>wnoszone w wysokości i w terminach ustalonych w statucie KZP, zapisuje się na imiennym rachunku członka KZP.</w:t>
      </w:r>
    </w:p>
    <w:p w14:paraId="0E2B7B10" w14:textId="5E67C0CF" w:rsidR="00EA3341" w:rsidRPr="00B64FFD" w:rsidRDefault="00EA3341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lastRenderedPageBreak/>
        <w:t>3.</w:t>
      </w:r>
      <w:r w:rsidRPr="00B64FFD">
        <w:rPr>
          <w:rFonts w:asciiTheme="minorHAnsi" w:hAnsiTheme="minorHAnsi" w:cstheme="minorHAnsi"/>
          <w:sz w:val="28"/>
          <w:szCs w:val="28"/>
        </w:rPr>
        <w:tab/>
      </w:r>
      <w:r w:rsidR="00241BE7" w:rsidRPr="00B64FFD">
        <w:rPr>
          <w:rFonts w:asciiTheme="minorHAnsi" w:hAnsiTheme="minorHAnsi" w:cstheme="minorHAnsi"/>
          <w:sz w:val="28"/>
          <w:szCs w:val="28"/>
        </w:rPr>
        <w:t>Wpisowe, miesięczne w</w:t>
      </w:r>
      <w:r w:rsidRPr="00B64FFD">
        <w:rPr>
          <w:rFonts w:asciiTheme="minorHAnsi" w:hAnsiTheme="minorHAnsi" w:cstheme="minorHAnsi"/>
          <w:sz w:val="28"/>
          <w:szCs w:val="28"/>
        </w:rPr>
        <w:t>kłady członk</w:t>
      </w:r>
      <w:r w:rsidR="00241BE7" w:rsidRPr="00B64FFD">
        <w:rPr>
          <w:rFonts w:asciiTheme="minorHAnsi" w:hAnsiTheme="minorHAnsi" w:cstheme="minorHAnsi"/>
          <w:sz w:val="28"/>
          <w:szCs w:val="28"/>
        </w:rPr>
        <w:t>owskie i raty pożyczek członków KZP,</w:t>
      </w:r>
      <w:r w:rsidRPr="00B64FFD">
        <w:rPr>
          <w:rFonts w:asciiTheme="minorHAnsi" w:hAnsiTheme="minorHAnsi" w:cstheme="minorHAnsi"/>
          <w:sz w:val="28"/>
          <w:szCs w:val="28"/>
        </w:rPr>
        <w:t xml:space="preserve"> będących pracownikami, </w:t>
      </w:r>
      <w:r w:rsidR="00241BE7" w:rsidRPr="00B64FFD">
        <w:rPr>
          <w:rFonts w:asciiTheme="minorHAnsi" w:hAnsiTheme="minorHAnsi" w:cstheme="minorHAnsi"/>
          <w:sz w:val="28"/>
          <w:szCs w:val="28"/>
        </w:rPr>
        <w:t>mogą być</w:t>
      </w:r>
      <w:r w:rsidR="006D3DB5" w:rsidRPr="00B64FFD">
        <w:rPr>
          <w:rFonts w:asciiTheme="minorHAnsi" w:hAnsiTheme="minorHAnsi" w:cstheme="minorHAnsi"/>
          <w:sz w:val="28"/>
          <w:szCs w:val="28"/>
        </w:rPr>
        <w:t xml:space="preserve">, za ich zgodą, wyrażoną w formie pisemnej, dokumentowej lub elektronicznej, potrącane </w:t>
      </w:r>
      <w:r w:rsidRPr="00B64FFD">
        <w:rPr>
          <w:rFonts w:asciiTheme="minorHAnsi" w:hAnsiTheme="minorHAnsi" w:cstheme="minorHAnsi"/>
          <w:sz w:val="28"/>
          <w:szCs w:val="28"/>
        </w:rPr>
        <w:t>z ich wynagrodzenia</w:t>
      </w:r>
      <w:r w:rsidRPr="00B64FFD">
        <w:rPr>
          <w:rFonts w:asciiTheme="minorHAnsi" w:hAnsiTheme="minorHAnsi" w:cstheme="minorHAnsi"/>
          <w:strike/>
          <w:sz w:val="28"/>
          <w:szCs w:val="28"/>
        </w:rPr>
        <w:t xml:space="preserve">, </w:t>
      </w:r>
      <w:r w:rsidR="006D3DB5" w:rsidRPr="00B64FFD">
        <w:rPr>
          <w:rFonts w:asciiTheme="minorHAnsi" w:hAnsiTheme="minorHAnsi" w:cstheme="minorHAnsi"/>
          <w:sz w:val="28"/>
          <w:szCs w:val="28"/>
        </w:rPr>
        <w:t>lub z zasiłku.</w:t>
      </w:r>
    </w:p>
    <w:p w14:paraId="58ACCD99" w14:textId="4D5CB7C4" w:rsidR="00EA3341" w:rsidRPr="00B64FFD" w:rsidRDefault="00EA3341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4.</w:t>
      </w:r>
      <w:r w:rsidRPr="00B64FFD">
        <w:rPr>
          <w:rFonts w:asciiTheme="minorHAnsi" w:hAnsiTheme="minorHAnsi" w:cstheme="minorHAnsi"/>
          <w:sz w:val="28"/>
          <w:szCs w:val="28"/>
        </w:rPr>
        <w:tab/>
        <w:t>Emeryci i renciści wpłacają swoje wkłady</w:t>
      </w:r>
      <w:r w:rsidR="006D3DB5" w:rsidRPr="00B64FFD">
        <w:rPr>
          <w:rFonts w:asciiTheme="minorHAnsi" w:hAnsiTheme="minorHAnsi" w:cstheme="minorHAnsi"/>
          <w:sz w:val="28"/>
          <w:szCs w:val="28"/>
        </w:rPr>
        <w:t xml:space="preserve"> i raty pożyczek</w:t>
      </w:r>
      <w:r w:rsidRPr="00B64FFD">
        <w:rPr>
          <w:rFonts w:asciiTheme="minorHAnsi" w:hAnsiTheme="minorHAnsi" w:cstheme="minorHAnsi"/>
          <w:sz w:val="28"/>
          <w:szCs w:val="28"/>
        </w:rPr>
        <w:t xml:space="preserve"> na rachunek </w:t>
      </w:r>
      <w:r w:rsidR="006D3DB5" w:rsidRPr="00B64FFD">
        <w:rPr>
          <w:rFonts w:asciiTheme="minorHAnsi" w:hAnsiTheme="minorHAnsi" w:cstheme="minorHAnsi"/>
          <w:sz w:val="28"/>
          <w:szCs w:val="28"/>
        </w:rPr>
        <w:t xml:space="preserve">płatniczy </w:t>
      </w:r>
      <w:r w:rsidRPr="00B64FFD">
        <w:rPr>
          <w:rFonts w:asciiTheme="minorHAnsi" w:hAnsiTheme="minorHAnsi" w:cstheme="minorHAnsi"/>
          <w:sz w:val="28"/>
          <w:szCs w:val="28"/>
        </w:rPr>
        <w:t>KZP.</w:t>
      </w:r>
    </w:p>
    <w:p w14:paraId="655CC6C6" w14:textId="77777777" w:rsidR="006D3DB5" w:rsidRPr="00B64FFD" w:rsidRDefault="006D3DB5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5.  W przypadkach uzasadnionych zdarzeniami losowymi zarząd, na wniosek członka KZP, może wyrazić zgodę na czasowe zawieszenie obowiązku wpłacania miesięcznych wkładów członkowskich lub rat pożyczek.</w:t>
      </w:r>
    </w:p>
    <w:p w14:paraId="0562CB0E" w14:textId="77777777" w:rsidR="00EA3341" w:rsidRPr="00B64FFD" w:rsidRDefault="00EA3341" w:rsidP="00B64FFD">
      <w:pPr>
        <w:pStyle w:val="Wysunity"/>
        <w:rPr>
          <w:rFonts w:asciiTheme="minorHAnsi" w:hAnsiTheme="minorHAnsi" w:cstheme="minorHAnsi"/>
          <w:color w:val="FF0000"/>
          <w:sz w:val="28"/>
          <w:szCs w:val="28"/>
        </w:rPr>
      </w:pPr>
    </w:p>
    <w:p w14:paraId="787198B8" w14:textId="08377DE3" w:rsidR="00983042" w:rsidRPr="00B64FFD" w:rsidRDefault="00440287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>§ 3</w:t>
      </w:r>
      <w:r w:rsidR="00F25A5C" w:rsidRPr="00B64FFD">
        <w:rPr>
          <w:rFonts w:asciiTheme="minorHAnsi" w:hAnsiTheme="minorHAnsi" w:cstheme="minorHAnsi"/>
          <w:color w:val="auto"/>
          <w:sz w:val="28"/>
          <w:szCs w:val="28"/>
        </w:rPr>
        <w:t>3</w:t>
      </w:r>
    </w:p>
    <w:p w14:paraId="1F201165" w14:textId="6E87AB93" w:rsidR="000203D6" w:rsidRPr="00B64FFD" w:rsidRDefault="000203D6" w:rsidP="00B64FFD">
      <w:pPr>
        <w:pStyle w:val="Wysunity"/>
        <w:rPr>
          <w:rFonts w:asciiTheme="minorHAnsi" w:hAnsiTheme="minorHAnsi" w:cstheme="minorHAnsi"/>
          <w:bCs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1.</w:t>
      </w:r>
      <w:r w:rsidR="00145705" w:rsidRPr="00B64FFD">
        <w:rPr>
          <w:rFonts w:asciiTheme="minorHAnsi" w:hAnsiTheme="minorHAnsi" w:cstheme="minorHAnsi"/>
          <w:bCs/>
          <w:sz w:val="28"/>
          <w:szCs w:val="28"/>
        </w:rPr>
        <w:tab/>
      </w:r>
      <w:r w:rsidRPr="00B64FFD">
        <w:rPr>
          <w:rFonts w:asciiTheme="minorHAnsi" w:hAnsiTheme="minorHAnsi" w:cstheme="minorHAnsi"/>
          <w:bCs/>
          <w:sz w:val="28"/>
          <w:szCs w:val="28"/>
        </w:rPr>
        <w:t xml:space="preserve">Fundusz rezerwowy powstaje z wpłat wpisowego, wnoszonych przez członków wstępujących do KZP, z </w:t>
      </w:r>
      <w:r w:rsidR="004E6CB9" w:rsidRPr="00B64FFD">
        <w:rPr>
          <w:rFonts w:asciiTheme="minorHAnsi" w:hAnsiTheme="minorHAnsi" w:cstheme="minorHAnsi"/>
          <w:bCs/>
          <w:sz w:val="28"/>
          <w:szCs w:val="28"/>
        </w:rPr>
        <w:t>niepodjętych</w:t>
      </w:r>
      <w:r w:rsidRPr="00B64FFD">
        <w:rPr>
          <w:rFonts w:asciiTheme="minorHAnsi" w:hAnsiTheme="minorHAnsi" w:cstheme="minorHAnsi"/>
          <w:bCs/>
          <w:sz w:val="28"/>
          <w:szCs w:val="28"/>
        </w:rPr>
        <w:t xml:space="preserve"> zwrotów wkładów członkowskich</w:t>
      </w:r>
      <w:r w:rsidR="00EA3341" w:rsidRPr="00B64FFD">
        <w:rPr>
          <w:rFonts w:asciiTheme="minorHAnsi" w:hAnsiTheme="minorHAnsi" w:cstheme="minorHAnsi"/>
          <w:bCs/>
          <w:sz w:val="28"/>
          <w:szCs w:val="28"/>
        </w:rPr>
        <w:t>, z odsetek od lokat terminowych</w:t>
      </w:r>
      <w:r w:rsidRPr="00B64FFD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A3341" w:rsidRPr="00B64FFD">
        <w:rPr>
          <w:rFonts w:asciiTheme="minorHAnsi" w:hAnsiTheme="minorHAnsi" w:cstheme="minorHAnsi"/>
          <w:bCs/>
          <w:sz w:val="28"/>
          <w:szCs w:val="28"/>
        </w:rPr>
        <w:t xml:space="preserve">i </w:t>
      </w:r>
      <w:r w:rsidRPr="00B64FFD">
        <w:rPr>
          <w:rFonts w:asciiTheme="minorHAnsi" w:hAnsiTheme="minorHAnsi" w:cstheme="minorHAnsi"/>
          <w:bCs/>
          <w:sz w:val="28"/>
          <w:szCs w:val="28"/>
        </w:rPr>
        <w:t>odsetek zasądzonych przez sąd</w:t>
      </w:r>
      <w:r w:rsidR="00EA3341" w:rsidRPr="00B64FFD">
        <w:rPr>
          <w:rFonts w:asciiTheme="minorHAnsi" w:hAnsiTheme="minorHAnsi" w:cstheme="minorHAnsi"/>
          <w:bCs/>
          <w:sz w:val="28"/>
          <w:szCs w:val="28"/>
        </w:rPr>
        <w:t xml:space="preserve"> oraz z darowizn,</w:t>
      </w:r>
      <w:r w:rsidRPr="00B64FFD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A3341" w:rsidRPr="00B64FFD">
        <w:rPr>
          <w:rFonts w:asciiTheme="minorHAnsi" w:hAnsiTheme="minorHAnsi" w:cstheme="minorHAnsi"/>
          <w:bCs/>
          <w:sz w:val="28"/>
          <w:szCs w:val="28"/>
        </w:rPr>
        <w:t>spadków lub zapisów.</w:t>
      </w:r>
    </w:p>
    <w:p w14:paraId="1C048EDD" w14:textId="77777777" w:rsidR="000203D6" w:rsidRPr="00B64FFD" w:rsidRDefault="000203D6" w:rsidP="00B64FFD">
      <w:pPr>
        <w:pStyle w:val="Wysunity"/>
        <w:rPr>
          <w:rFonts w:asciiTheme="minorHAnsi" w:hAnsiTheme="minorHAnsi" w:cstheme="minorHAnsi"/>
          <w:bCs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2.</w:t>
      </w:r>
      <w:r w:rsidR="00145705" w:rsidRPr="00B64FFD">
        <w:rPr>
          <w:rFonts w:asciiTheme="minorHAnsi" w:hAnsiTheme="minorHAnsi" w:cstheme="minorHAnsi"/>
          <w:bCs/>
          <w:sz w:val="28"/>
          <w:szCs w:val="28"/>
        </w:rPr>
        <w:tab/>
      </w:r>
      <w:r w:rsidRPr="00B64FFD">
        <w:rPr>
          <w:rFonts w:asciiTheme="minorHAnsi" w:hAnsiTheme="minorHAnsi" w:cstheme="minorHAnsi"/>
          <w:bCs/>
          <w:sz w:val="28"/>
          <w:szCs w:val="28"/>
        </w:rPr>
        <w:t>Fundusz rezerwowy przeznaczony jest na pokrycie szkód i strat, nieściągalnych zadłużeń członków</w:t>
      </w:r>
      <w:r w:rsidR="00EA3341" w:rsidRPr="00B64FFD">
        <w:rPr>
          <w:rFonts w:asciiTheme="minorHAnsi" w:hAnsiTheme="minorHAnsi" w:cstheme="minorHAnsi"/>
          <w:bCs/>
          <w:sz w:val="28"/>
          <w:szCs w:val="28"/>
        </w:rPr>
        <w:t>, prowizji i opłat za czynności związane z prowadzeniem rachunku płatniczego oraz na odpis na fundusz zapomogowy</w:t>
      </w:r>
      <w:r w:rsidR="00B20241" w:rsidRPr="00B64FFD">
        <w:rPr>
          <w:rFonts w:asciiTheme="minorHAnsi" w:hAnsiTheme="minorHAnsi" w:cstheme="minorHAnsi"/>
          <w:bCs/>
          <w:sz w:val="28"/>
          <w:szCs w:val="28"/>
        </w:rPr>
        <w:t>.</w:t>
      </w:r>
    </w:p>
    <w:p w14:paraId="71FE15EB" w14:textId="074EDE8F" w:rsidR="000203D6" w:rsidRPr="00B64FFD" w:rsidRDefault="000203D6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3.</w:t>
      </w:r>
      <w:r w:rsidR="005C012B" w:rsidRPr="00B64FFD">
        <w:rPr>
          <w:rFonts w:asciiTheme="minorHAnsi" w:hAnsiTheme="minorHAnsi" w:cstheme="minorHAnsi"/>
          <w:bCs/>
          <w:sz w:val="28"/>
          <w:szCs w:val="28"/>
        </w:rPr>
        <w:tab/>
      </w:r>
      <w:bookmarkStart w:id="0" w:name="_Hlk126648801"/>
      <w:r w:rsidRPr="00B64FFD">
        <w:rPr>
          <w:rFonts w:asciiTheme="minorHAnsi" w:hAnsiTheme="minorHAnsi" w:cstheme="minorHAnsi"/>
          <w:sz w:val="28"/>
          <w:szCs w:val="28"/>
        </w:rPr>
        <w:t>Wkłady członkowskie</w:t>
      </w:r>
      <w:r w:rsidR="00B20241" w:rsidRPr="00B64FFD">
        <w:rPr>
          <w:rFonts w:asciiTheme="minorHAnsi" w:hAnsiTheme="minorHAnsi" w:cstheme="minorHAnsi"/>
          <w:sz w:val="28"/>
          <w:szCs w:val="28"/>
        </w:rPr>
        <w:t>,</w:t>
      </w:r>
      <w:r w:rsidRPr="00B64FFD">
        <w:rPr>
          <w:rFonts w:asciiTheme="minorHAnsi" w:hAnsiTheme="minorHAnsi" w:cstheme="minorHAnsi"/>
          <w:sz w:val="28"/>
          <w:szCs w:val="28"/>
        </w:rPr>
        <w:t xml:space="preserve"> przeniesione na fundusz rezerwowy</w:t>
      </w:r>
      <w:r w:rsidR="00B20241" w:rsidRPr="00B64FFD">
        <w:rPr>
          <w:rFonts w:asciiTheme="minorHAnsi" w:hAnsiTheme="minorHAnsi" w:cstheme="minorHAnsi"/>
          <w:sz w:val="28"/>
          <w:szCs w:val="28"/>
        </w:rPr>
        <w:t>,</w:t>
      </w:r>
      <w:r w:rsidRPr="00B64FFD">
        <w:rPr>
          <w:rFonts w:asciiTheme="minorHAnsi" w:hAnsiTheme="minorHAnsi" w:cstheme="minorHAnsi"/>
          <w:sz w:val="28"/>
          <w:szCs w:val="28"/>
        </w:rPr>
        <w:t xml:space="preserve"> mogą być wypłacone ich właścicielowi w ciągu </w:t>
      </w:r>
      <w:r w:rsidR="000D21BF" w:rsidRPr="00B64FFD">
        <w:rPr>
          <w:rFonts w:asciiTheme="minorHAnsi" w:hAnsiTheme="minorHAnsi" w:cstheme="minorHAnsi"/>
          <w:sz w:val="28"/>
          <w:szCs w:val="28"/>
        </w:rPr>
        <w:t xml:space="preserve">6 </w:t>
      </w:r>
      <w:r w:rsidRPr="00B64FFD">
        <w:rPr>
          <w:rFonts w:asciiTheme="minorHAnsi" w:hAnsiTheme="minorHAnsi" w:cstheme="minorHAnsi"/>
          <w:sz w:val="28"/>
          <w:szCs w:val="28"/>
        </w:rPr>
        <w:t>lat od</w:t>
      </w:r>
      <w:r w:rsidR="00850416" w:rsidRPr="00B64FFD">
        <w:rPr>
          <w:rFonts w:asciiTheme="minorHAnsi" w:hAnsiTheme="minorHAnsi" w:cstheme="minorHAnsi"/>
          <w:sz w:val="28"/>
          <w:szCs w:val="28"/>
        </w:rPr>
        <w:t> </w:t>
      </w:r>
      <w:r w:rsidRPr="00B64FFD">
        <w:rPr>
          <w:rFonts w:asciiTheme="minorHAnsi" w:hAnsiTheme="minorHAnsi" w:cstheme="minorHAnsi"/>
          <w:sz w:val="28"/>
          <w:szCs w:val="28"/>
        </w:rPr>
        <w:t>przeniesienia na ten fundusz. Po tym okresie</w:t>
      </w:r>
      <w:r w:rsidR="00B20241" w:rsidRPr="00B64FFD">
        <w:rPr>
          <w:rFonts w:asciiTheme="minorHAnsi" w:hAnsiTheme="minorHAnsi" w:cstheme="minorHAnsi"/>
          <w:sz w:val="28"/>
          <w:szCs w:val="28"/>
        </w:rPr>
        <w:t>,</w:t>
      </w:r>
      <w:r w:rsidRPr="00B64FFD">
        <w:rPr>
          <w:rFonts w:asciiTheme="minorHAnsi" w:hAnsiTheme="minorHAnsi" w:cstheme="minorHAnsi"/>
          <w:sz w:val="28"/>
          <w:szCs w:val="28"/>
        </w:rPr>
        <w:t xml:space="preserve"> </w:t>
      </w:r>
      <w:r w:rsidR="004E6CB9" w:rsidRPr="00B64FFD">
        <w:rPr>
          <w:rFonts w:asciiTheme="minorHAnsi" w:hAnsiTheme="minorHAnsi" w:cstheme="minorHAnsi"/>
          <w:sz w:val="28"/>
          <w:szCs w:val="28"/>
        </w:rPr>
        <w:t>niepobrane</w:t>
      </w:r>
      <w:r w:rsidRPr="00B64FFD">
        <w:rPr>
          <w:rFonts w:asciiTheme="minorHAnsi" w:hAnsiTheme="minorHAnsi" w:cstheme="minorHAnsi"/>
          <w:sz w:val="28"/>
          <w:szCs w:val="28"/>
        </w:rPr>
        <w:t xml:space="preserve"> przez członków wkłady</w:t>
      </w:r>
      <w:r w:rsidR="00B20241" w:rsidRPr="00B64FFD">
        <w:rPr>
          <w:rFonts w:asciiTheme="minorHAnsi" w:hAnsiTheme="minorHAnsi" w:cstheme="minorHAnsi"/>
          <w:sz w:val="28"/>
          <w:szCs w:val="28"/>
        </w:rPr>
        <w:t>,</w:t>
      </w:r>
      <w:r w:rsidRPr="00B64FFD">
        <w:rPr>
          <w:rFonts w:asciiTheme="minorHAnsi" w:hAnsiTheme="minorHAnsi" w:cstheme="minorHAnsi"/>
          <w:sz w:val="28"/>
          <w:szCs w:val="28"/>
        </w:rPr>
        <w:t xml:space="preserve"> przechodzą na własność KZP</w:t>
      </w:r>
      <w:bookmarkEnd w:id="0"/>
      <w:r w:rsidRPr="00B64FFD">
        <w:rPr>
          <w:rFonts w:asciiTheme="minorHAnsi" w:hAnsiTheme="minorHAnsi" w:cstheme="minorHAnsi"/>
          <w:sz w:val="28"/>
          <w:szCs w:val="28"/>
        </w:rPr>
        <w:t>.</w:t>
      </w:r>
    </w:p>
    <w:p w14:paraId="3B6D75F3" w14:textId="77777777" w:rsidR="002B3A73" w:rsidRPr="00B64FFD" w:rsidRDefault="002B3A73" w:rsidP="00B64FFD">
      <w:pPr>
        <w:pStyle w:val="Wysunity"/>
        <w:rPr>
          <w:rFonts w:asciiTheme="minorHAnsi" w:hAnsiTheme="minorHAnsi" w:cstheme="minorHAnsi"/>
          <w:b/>
          <w:bCs/>
          <w:sz w:val="28"/>
          <w:szCs w:val="28"/>
        </w:rPr>
      </w:pPr>
    </w:p>
    <w:p w14:paraId="61F4D4CA" w14:textId="18DA0777" w:rsidR="002B3A73" w:rsidRPr="00B64FFD" w:rsidRDefault="00EA3341" w:rsidP="00773C26">
      <w:pPr>
        <w:pStyle w:val="Wysunity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64FFD">
        <w:rPr>
          <w:rFonts w:asciiTheme="minorHAnsi" w:hAnsiTheme="minorHAnsi" w:cstheme="minorHAnsi"/>
          <w:b/>
          <w:bCs/>
          <w:sz w:val="28"/>
          <w:szCs w:val="28"/>
        </w:rPr>
        <w:t>§ 3</w:t>
      </w:r>
      <w:r w:rsidR="00F25A5C" w:rsidRPr="00B64FFD"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14:paraId="34CE0A41" w14:textId="77777777" w:rsidR="00EA3341" w:rsidRPr="00B64FFD" w:rsidRDefault="00EA3341" w:rsidP="00B64FFD">
      <w:pPr>
        <w:pStyle w:val="Wysunity"/>
        <w:rPr>
          <w:rFonts w:asciiTheme="minorHAnsi" w:hAnsiTheme="minorHAnsi" w:cstheme="minorHAnsi"/>
          <w:b/>
          <w:bCs/>
          <w:sz w:val="28"/>
          <w:szCs w:val="28"/>
        </w:rPr>
      </w:pPr>
    </w:p>
    <w:p w14:paraId="6C9C8E55" w14:textId="77777777" w:rsidR="00EA3341" w:rsidRPr="00B64FFD" w:rsidRDefault="00EA3341" w:rsidP="00B64FFD">
      <w:pPr>
        <w:pStyle w:val="Wysunity"/>
        <w:numPr>
          <w:ilvl w:val="0"/>
          <w:numId w:val="37"/>
        </w:numPr>
        <w:tabs>
          <w:tab w:val="clear" w:pos="340"/>
          <w:tab w:val="left" w:pos="324"/>
        </w:tabs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Fundusz zapomogowy powstaje z odpisów funduszu rezerwowego oraz z dobrowolnych wpłat członków KZP i innych wpływów, określonych w statucie</w:t>
      </w:r>
      <w:r w:rsidR="00496E7F" w:rsidRPr="00B64FFD">
        <w:rPr>
          <w:rFonts w:asciiTheme="minorHAnsi" w:hAnsiTheme="minorHAnsi" w:cstheme="minorHAnsi"/>
          <w:sz w:val="28"/>
          <w:szCs w:val="28"/>
        </w:rPr>
        <w:t xml:space="preserve"> .</w:t>
      </w:r>
    </w:p>
    <w:p w14:paraId="143F42D3" w14:textId="77777777" w:rsidR="00496E7F" w:rsidRPr="00B64FFD" w:rsidRDefault="00496E7F" w:rsidP="00B64FFD">
      <w:pPr>
        <w:pStyle w:val="Wysunity"/>
        <w:numPr>
          <w:ilvl w:val="0"/>
          <w:numId w:val="37"/>
        </w:numPr>
        <w:tabs>
          <w:tab w:val="clear" w:pos="340"/>
          <w:tab w:val="left" w:pos="324"/>
        </w:tabs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Fundusz zapomogowy przeznaczony jest na udzielanie zapomóg członkom KZP w razie szczególnych zdarzeń losowych.</w:t>
      </w:r>
    </w:p>
    <w:p w14:paraId="1C7991C2" w14:textId="33E8F479" w:rsidR="00983042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>§ 3</w:t>
      </w:r>
      <w:r w:rsidR="00F25A5C" w:rsidRPr="00B64FFD">
        <w:rPr>
          <w:rFonts w:asciiTheme="minorHAnsi" w:hAnsiTheme="minorHAnsi" w:cstheme="minorHAnsi"/>
          <w:color w:val="auto"/>
          <w:sz w:val="28"/>
          <w:szCs w:val="28"/>
        </w:rPr>
        <w:t>5</w:t>
      </w:r>
    </w:p>
    <w:p w14:paraId="787DBFCD" w14:textId="087DCFB3" w:rsidR="000203D6" w:rsidRPr="00B64FFD" w:rsidRDefault="00E25712" w:rsidP="00B64FFD">
      <w:pPr>
        <w:pStyle w:val="Wysunity"/>
        <w:rPr>
          <w:rFonts w:asciiTheme="minorHAnsi" w:hAnsiTheme="minorHAnsi" w:cstheme="minorHAnsi"/>
          <w:bCs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1.</w:t>
      </w:r>
      <w:r w:rsidRPr="00B64FFD">
        <w:rPr>
          <w:rFonts w:asciiTheme="minorHAnsi" w:hAnsiTheme="minorHAnsi" w:cstheme="minorHAnsi"/>
          <w:bCs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bCs/>
          <w:sz w:val="28"/>
          <w:szCs w:val="28"/>
        </w:rPr>
        <w:t xml:space="preserve">Środki pieniężne KZP przechowuje się na </w:t>
      </w:r>
      <w:r w:rsidR="00496E7F" w:rsidRPr="00B64FFD">
        <w:rPr>
          <w:rFonts w:asciiTheme="minorHAnsi" w:hAnsiTheme="minorHAnsi" w:cstheme="minorHAnsi"/>
          <w:bCs/>
          <w:sz w:val="28"/>
          <w:szCs w:val="28"/>
        </w:rPr>
        <w:t>rachunkach płatniczych.</w:t>
      </w:r>
    </w:p>
    <w:p w14:paraId="682D58D7" w14:textId="6D915141" w:rsidR="000203D6" w:rsidRPr="00B64FFD" w:rsidRDefault="00E25712" w:rsidP="00B64FFD">
      <w:pPr>
        <w:pStyle w:val="Wysunity"/>
        <w:rPr>
          <w:rFonts w:asciiTheme="minorHAnsi" w:hAnsiTheme="minorHAnsi" w:cstheme="minorHAnsi"/>
          <w:bCs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2.</w:t>
      </w:r>
      <w:r w:rsidRPr="00B64FFD">
        <w:rPr>
          <w:rFonts w:asciiTheme="minorHAnsi" w:hAnsiTheme="minorHAnsi" w:cstheme="minorHAnsi"/>
          <w:bCs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bCs/>
          <w:sz w:val="28"/>
          <w:szCs w:val="28"/>
        </w:rPr>
        <w:t>Rachunki</w:t>
      </w:r>
      <w:r w:rsidR="00426053" w:rsidRPr="00B64FFD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96E7F" w:rsidRPr="00B64FFD">
        <w:rPr>
          <w:rFonts w:asciiTheme="minorHAnsi" w:hAnsiTheme="minorHAnsi" w:cstheme="minorHAnsi"/>
          <w:bCs/>
          <w:sz w:val="28"/>
          <w:szCs w:val="28"/>
        </w:rPr>
        <w:t>płatnicze</w:t>
      </w:r>
      <w:r w:rsidR="000203D6" w:rsidRPr="00B64FFD">
        <w:rPr>
          <w:rFonts w:asciiTheme="minorHAnsi" w:hAnsiTheme="minorHAnsi" w:cstheme="minorHAnsi"/>
          <w:bCs/>
          <w:sz w:val="28"/>
          <w:szCs w:val="28"/>
        </w:rPr>
        <w:t xml:space="preserve"> KZP są otwierane na wniosek zarządu.</w:t>
      </w:r>
    </w:p>
    <w:p w14:paraId="6D23CDCC" w14:textId="77777777" w:rsidR="000203D6" w:rsidRPr="00B64FFD" w:rsidRDefault="00E25712" w:rsidP="00B64FFD">
      <w:pPr>
        <w:pStyle w:val="Wysunity"/>
        <w:rPr>
          <w:rFonts w:asciiTheme="minorHAnsi" w:hAnsiTheme="minorHAnsi" w:cstheme="minorHAnsi"/>
          <w:bCs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3.</w:t>
      </w:r>
      <w:r w:rsidRPr="00B64FFD">
        <w:rPr>
          <w:rFonts w:asciiTheme="minorHAnsi" w:hAnsiTheme="minorHAnsi" w:cstheme="minorHAnsi"/>
          <w:bCs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bCs/>
          <w:sz w:val="28"/>
          <w:szCs w:val="28"/>
        </w:rPr>
        <w:t>Zarząd wskazuje osoby uprawnione do dysponowania tymi rachunkami.</w:t>
      </w:r>
    </w:p>
    <w:p w14:paraId="32AF025C" w14:textId="7AE72964" w:rsidR="000203D6" w:rsidRPr="00B64FFD" w:rsidRDefault="00E25712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4.</w:t>
      </w:r>
      <w:r w:rsidRPr="00B64FFD">
        <w:rPr>
          <w:rFonts w:asciiTheme="minorHAnsi" w:hAnsiTheme="minorHAnsi" w:cstheme="minorHAnsi"/>
          <w:b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Wzory podpisów osób uprawnionych do dysponowania rachunkami </w:t>
      </w:r>
      <w:r w:rsidR="00496E7F" w:rsidRPr="00B64FFD">
        <w:rPr>
          <w:rFonts w:asciiTheme="minorHAnsi" w:hAnsiTheme="minorHAnsi" w:cstheme="minorHAnsi"/>
          <w:sz w:val="28"/>
          <w:szCs w:val="28"/>
        </w:rPr>
        <w:t xml:space="preserve">płatniczymi </w:t>
      </w:r>
      <w:r w:rsidR="000203D6" w:rsidRPr="00B64FFD">
        <w:rPr>
          <w:rFonts w:asciiTheme="minorHAnsi" w:hAnsiTheme="minorHAnsi" w:cstheme="minorHAnsi"/>
          <w:sz w:val="28"/>
          <w:szCs w:val="28"/>
        </w:rPr>
        <w:t>KZP zatwierdza zarząd.</w:t>
      </w:r>
    </w:p>
    <w:p w14:paraId="62EBF3C5" w14:textId="77777777" w:rsidR="00850416" w:rsidRPr="00B64FFD" w:rsidRDefault="00850416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</w:p>
    <w:p w14:paraId="3B160EEA" w14:textId="2E50199C" w:rsidR="006D1E21" w:rsidRPr="00B64FFD" w:rsidRDefault="000203D6" w:rsidP="00773C26">
      <w:pPr>
        <w:pStyle w:val="Nagwek2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V. Udzielanie świadczeń i likwidacja zadłużeń KZP</w:t>
      </w:r>
    </w:p>
    <w:p w14:paraId="0B3B7E6B" w14:textId="046D7D8E" w:rsidR="008F1DBA" w:rsidRPr="00B64FFD" w:rsidRDefault="008F1DBA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>§ 35</w:t>
      </w:r>
    </w:p>
    <w:p w14:paraId="77766A47" w14:textId="683F6518" w:rsidR="008F1DBA" w:rsidRPr="00B64FFD" w:rsidRDefault="008F1DBA" w:rsidP="00B64FFD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Pożyczka lub zapomoga jest udzielana na wniosek członka KZP.</w:t>
      </w:r>
    </w:p>
    <w:p w14:paraId="631642BA" w14:textId="38431A23" w:rsidR="008F1DBA" w:rsidRPr="00B64FFD" w:rsidRDefault="008F1DBA" w:rsidP="00B64FFD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Umowa pożyczki wymaga zachowania formy pisemnej, dokumentowej lub elektronicznej.</w:t>
      </w:r>
    </w:p>
    <w:p w14:paraId="014E8EFB" w14:textId="47487E55" w:rsidR="008F1DBA" w:rsidRPr="00B64FFD" w:rsidRDefault="008F1DBA" w:rsidP="00B64FFD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 xml:space="preserve">Jeżeli suma pożyczki przekracza wysokość zgromadzonego wkładu członkowskiego, warunkiem udzielenia pożyczki jest zobowiązanie się co najmniej dwóch poręczycieli </w:t>
      </w:r>
      <w:r w:rsidRPr="00B64FFD">
        <w:rPr>
          <w:rFonts w:asciiTheme="minorHAnsi" w:hAnsiTheme="minorHAnsi" w:cstheme="minorHAnsi"/>
          <w:sz w:val="28"/>
          <w:szCs w:val="28"/>
        </w:rPr>
        <w:lastRenderedPageBreak/>
        <w:t>do spłaty zadłużenia członka KZP, w przypadku gdyby nie spłacił on zadłużenia w terminie.</w:t>
      </w:r>
    </w:p>
    <w:p w14:paraId="3485FD99" w14:textId="38C485FE" w:rsidR="008F1DBA" w:rsidRPr="00B64FFD" w:rsidRDefault="008F1DBA" w:rsidP="00B64FFD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Poręczycielem może być osoba wykonująca pracę zarobkową w Uniwersytecie Ekonomicznym we Wrocławiu, jeżeli:</w:t>
      </w:r>
    </w:p>
    <w:p w14:paraId="0FF0C0A9" w14:textId="50406AC8" w:rsidR="008F1DBA" w:rsidRPr="00B64FFD" w:rsidRDefault="00195240" w:rsidP="00B64FFD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ś</w:t>
      </w:r>
      <w:r w:rsidR="008F1DBA" w:rsidRPr="00B64FFD">
        <w:rPr>
          <w:rFonts w:asciiTheme="minorHAnsi" w:hAnsiTheme="minorHAnsi" w:cstheme="minorHAnsi"/>
          <w:sz w:val="28"/>
          <w:szCs w:val="28"/>
        </w:rPr>
        <w:t>wiadczy pracę przez okres nie krótszy niż 6 miesięcy,</w:t>
      </w:r>
    </w:p>
    <w:p w14:paraId="5AE87B46" w14:textId="43879F06" w:rsidR="008F1DBA" w:rsidRPr="00B64FFD" w:rsidRDefault="00195240" w:rsidP="00B64FFD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u</w:t>
      </w:r>
      <w:r w:rsidR="008F1DBA" w:rsidRPr="00B64FFD">
        <w:rPr>
          <w:rFonts w:asciiTheme="minorHAnsi" w:hAnsiTheme="minorHAnsi" w:cstheme="minorHAnsi"/>
          <w:sz w:val="28"/>
          <w:szCs w:val="28"/>
        </w:rPr>
        <w:t xml:space="preserve">mowa lub inny akt, na podstawie których osoba </w:t>
      </w:r>
      <w:r w:rsidRPr="00B64FFD">
        <w:rPr>
          <w:rFonts w:asciiTheme="minorHAnsi" w:hAnsiTheme="minorHAnsi" w:cstheme="minorHAnsi"/>
          <w:sz w:val="28"/>
          <w:szCs w:val="28"/>
        </w:rPr>
        <w:t>wykonująca</w:t>
      </w:r>
      <w:r w:rsidR="008F1DBA" w:rsidRPr="00B64FFD">
        <w:rPr>
          <w:rFonts w:asciiTheme="minorHAnsi" w:hAnsiTheme="minorHAnsi" w:cstheme="minorHAnsi"/>
          <w:sz w:val="28"/>
          <w:szCs w:val="28"/>
        </w:rPr>
        <w:t xml:space="preserve"> pracę zarobkową świadczy pracę, zostały zawarte co najmniej na okres</w:t>
      </w:r>
      <w:r w:rsidRPr="00B64FFD">
        <w:rPr>
          <w:rFonts w:asciiTheme="minorHAnsi" w:hAnsiTheme="minorHAnsi" w:cstheme="minorHAnsi"/>
          <w:sz w:val="28"/>
          <w:szCs w:val="28"/>
        </w:rPr>
        <w:t xml:space="preserve"> spłaty pożyczki przez członka KZP,</w:t>
      </w:r>
    </w:p>
    <w:p w14:paraId="44EC741C" w14:textId="6836405F" w:rsidR="00195240" w:rsidRPr="00B64FFD" w:rsidRDefault="00195240" w:rsidP="00B64FFD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stosunek prawny łączący ją z pracodawcą nie został wypowiedziany,</w:t>
      </w:r>
    </w:p>
    <w:p w14:paraId="045074DA" w14:textId="172833F5" w:rsidR="00195240" w:rsidRPr="00B64FFD" w:rsidRDefault="00195240" w:rsidP="00B64FFD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nie jest małżonkiem pożyczkobiorcy, chyba że między małżonkami została ustanowiona rozdzielność majątkowa.</w:t>
      </w:r>
    </w:p>
    <w:p w14:paraId="43236C74" w14:textId="6816E2DE" w:rsidR="008F1DBA" w:rsidRPr="00B64FFD" w:rsidRDefault="00195240" w:rsidP="00B64FFD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Wraz ze zobowiązaniem, o którym mowa w ust.</w:t>
      </w:r>
      <w:r w:rsidR="00C61460" w:rsidRPr="00B64FFD">
        <w:rPr>
          <w:rFonts w:asciiTheme="minorHAnsi" w:hAnsiTheme="minorHAnsi" w:cstheme="minorHAnsi"/>
          <w:sz w:val="28"/>
          <w:szCs w:val="28"/>
        </w:rPr>
        <w:t xml:space="preserve"> </w:t>
      </w:r>
      <w:r w:rsidRPr="00B64FFD">
        <w:rPr>
          <w:rFonts w:asciiTheme="minorHAnsi" w:hAnsiTheme="minorHAnsi" w:cstheme="minorHAnsi"/>
          <w:sz w:val="28"/>
          <w:szCs w:val="28"/>
        </w:rPr>
        <w:t>3, poręczyciel wyraża zgodę na potrącenie z przysługującego mu od pracodawcy wynagrodzenia lub zasiłku zobowiązań z tytułu pożyczki, udzielonej członkowi KZP.</w:t>
      </w:r>
    </w:p>
    <w:p w14:paraId="05874F1C" w14:textId="04145B98" w:rsidR="00195240" w:rsidRPr="00B64FFD" w:rsidRDefault="00195240" w:rsidP="00B64FFD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Wypłata pożyczki lub zapomogi jest dokonywana przez KZP na wskazany przez jej członka rachunek płatniczy, chyba że członek KZP złożył wniosek o wypłatę do rąk własnych.</w:t>
      </w:r>
    </w:p>
    <w:p w14:paraId="6D98A12B" w14:textId="77777777" w:rsidR="00850416" w:rsidRPr="00B64FFD" w:rsidRDefault="00850416" w:rsidP="00773C2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FEB0F2E" w14:textId="05272323" w:rsidR="00983042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>§ 3</w:t>
      </w:r>
      <w:r w:rsidR="001476D0" w:rsidRPr="00B64FFD">
        <w:rPr>
          <w:rFonts w:asciiTheme="minorHAnsi" w:hAnsiTheme="minorHAnsi" w:cstheme="minorHAnsi"/>
          <w:color w:val="auto"/>
          <w:sz w:val="28"/>
          <w:szCs w:val="28"/>
        </w:rPr>
        <w:t>6</w:t>
      </w:r>
    </w:p>
    <w:p w14:paraId="42FD1ABF" w14:textId="0EF87731" w:rsidR="000203D6" w:rsidRPr="00B64FFD" w:rsidRDefault="000203D6" w:rsidP="00B64FFD">
      <w:pPr>
        <w:pStyle w:val="Wysunity"/>
        <w:rPr>
          <w:rFonts w:asciiTheme="minorHAnsi" w:hAnsiTheme="minorHAnsi" w:cstheme="minorHAnsi"/>
          <w:bCs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1.</w:t>
      </w:r>
      <w:r w:rsidR="005C012B" w:rsidRPr="00B64FFD">
        <w:rPr>
          <w:rFonts w:asciiTheme="minorHAnsi" w:hAnsiTheme="minorHAnsi" w:cstheme="minorHAnsi"/>
          <w:bCs/>
          <w:sz w:val="28"/>
          <w:szCs w:val="28"/>
        </w:rPr>
        <w:tab/>
      </w:r>
      <w:r w:rsidR="00F024F4" w:rsidRPr="00B64FFD">
        <w:rPr>
          <w:rFonts w:asciiTheme="minorHAnsi" w:hAnsiTheme="minorHAnsi" w:cstheme="minorHAnsi"/>
          <w:bCs/>
          <w:sz w:val="28"/>
          <w:szCs w:val="28"/>
        </w:rPr>
        <w:t>KZP u</w:t>
      </w:r>
      <w:r w:rsidR="000A4DBE" w:rsidRPr="00B64FFD">
        <w:rPr>
          <w:rFonts w:asciiTheme="minorHAnsi" w:hAnsiTheme="minorHAnsi" w:cstheme="minorHAnsi"/>
          <w:bCs/>
          <w:sz w:val="28"/>
          <w:szCs w:val="28"/>
        </w:rPr>
        <w:t>dziela p</w:t>
      </w:r>
      <w:r w:rsidRPr="00B64FFD">
        <w:rPr>
          <w:rFonts w:asciiTheme="minorHAnsi" w:hAnsiTheme="minorHAnsi" w:cstheme="minorHAnsi"/>
          <w:bCs/>
          <w:sz w:val="28"/>
          <w:szCs w:val="28"/>
        </w:rPr>
        <w:t>ożyczek długoterminowych na okres nie dłuższy niż</w:t>
      </w:r>
      <w:r w:rsidR="00E25712" w:rsidRPr="00B64FFD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0162B" w:rsidRPr="00B64FFD">
        <w:rPr>
          <w:rFonts w:asciiTheme="minorHAnsi" w:hAnsiTheme="minorHAnsi" w:cstheme="minorHAnsi"/>
          <w:bCs/>
          <w:sz w:val="28"/>
          <w:szCs w:val="28"/>
        </w:rPr>
        <w:t>30</w:t>
      </w:r>
      <w:r w:rsidR="00E25712" w:rsidRPr="00B64FFD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B64FFD">
        <w:rPr>
          <w:rFonts w:asciiTheme="minorHAnsi" w:hAnsiTheme="minorHAnsi" w:cstheme="minorHAnsi"/>
          <w:bCs/>
          <w:sz w:val="28"/>
          <w:szCs w:val="28"/>
        </w:rPr>
        <w:t>miesięcy, do</w:t>
      </w:r>
      <w:r w:rsidR="0020204D" w:rsidRPr="00B64FFD">
        <w:rPr>
          <w:rFonts w:asciiTheme="minorHAnsi" w:hAnsiTheme="minorHAnsi" w:cstheme="minorHAnsi"/>
          <w:bCs/>
          <w:sz w:val="28"/>
          <w:szCs w:val="28"/>
        </w:rPr>
        <w:t xml:space="preserve"> maksymalnej</w:t>
      </w:r>
      <w:r w:rsidRPr="00B64FFD">
        <w:rPr>
          <w:rFonts w:asciiTheme="minorHAnsi" w:hAnsiTheme="minorHAnsi" w:cstheme="minorHAnsi"/>
          <w:bCs/>
          <w:sz w:val="28"/>
          <w:szCs w:val="28"/>
        </w:rPr>
        <w:t xml:space="preserve"> kwoty</w:t>
      </w:r>
      <w:r w:rsidR="0020204D" w:rsidRPr="00B64FFD">
        <w:rPr>
          <w:rFonts w:asciiTheme="minorHAnsi" w:hAnsiTheme="minorHAnsi" w:cstheme="minorHAnsi"/>
          <w:bCs/>
          <w:sz w:val="28"/>
          <w:szCs w:val="28"/>
        </w:rPr>
        <w:t>, ustalonej osobną uchwałą walnego zebrania członków.</w:t>
      </w:r>
    </w:p>
    <w:p w14:paraId="47DE8AA7" w14:textId="3AAF7F9B" w:rsidR="000203D6" w:rsidRPr="00B64FFD" w:rsidRDefault="000203D6" w:rsidP="00B64FFD">
      <w:pPr>
        <w:pStyle w:val="Wysunity"/>
        <w:rPr>
          <w:rFonts w:asciiTheme="minorHAnsi" w:hAnsiTheme="minorHAnsi" w:cstheme="minorHAnsi"/>
          <w:bCs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2.</w:t>
      </w:r>
      <w:r w:rsidR="005C012B" w:rsidRPr="00B64FFD">
        <w:rPr>
          <w:rFonts w:asciiTheme="minorHAnsi" w:hAnsiTheme="minorHAnsi" w:cstheme="minorHAnsi"/>
          <w:bCs/>
          <w:sz w:val="28"/>
          <w:szCs w:val="28"/>
        </w:rPr>
        <w:tab/>
      </w:r>
      <w:r w:rsidRPr="00B64FFD">
        <w:rPr>
          <w:rFonts w:asciiTheme="minorHAnsi" w:hAnsiTheme="minorHAnsi" w:cstheme="minorHAnsi"/>
          <w:bCs/>
          <w:sz w:val="28"/>
          <w:szCs w:val="28"/>
        </w:rPr>
        <w:t xml:space="preserve">Udzielone pożyczki podlegają spłacie w terminach i ratach ustalonych </w:t>
      </w:r>
      <w:r w:rsidR="001476D0" w:rsidRPr="00B64FFD">
        <w:rPr>
          <w:rFonts w:asciiTheme="minorHAnsi" w:hAnsiTheme="minorHAnsi" w:cstheme="minorHAnsi"/>
          <w:bCs/>
          <w:sz w:val="28"/>
          <w:szCs w:val="28"/>
        </w:rPr>
        <w:t>w umowie.</w:t>
      </w:r>
    </w:p>
    <w:p w14:paraId="5342BB1C" w14:textId="79BF33B3" w:rsidR="000203D6" w:rsidRPr="00B64FFD" w:rsidRDefault="000203D6" w:rsidP="00B64FFD">
      <w:pPr>
        <w:pStyle w:val="Wysunity"/>
        <w:rPr>
          <w:rFonts w:asciiTheme="minorHAnsi" w:hAnsiTheme="minorHAnsi" w:cstheme="minorHAnsi"/>
          <w:bCs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3.</w:t>
      </w:r>
      <w:r w:rsidR="005C012B" w:rsidRPr="00B64FFD">
        <w:rPr>
          <w:rFonts w:asciiTheme="minorHAnsi" w:hAnsiTheme="minorHAnsi" w:cstheme="minorHAnsi"/>
          <w:bCs/>
          <w:sz w:val="28"/>
          <w:szCs w:val="28"/>
        </w:rPr>
        <w:tab/>
      </w:r>
      <w:r w:rsidRPr="00B64FFD">
        <w:rPr>
          <w:rFonts w:asciiTheme="minorHAnsi" w:hAnsiTheme="minorHAnsi" w:cstheme="minorHAnsi"/>
          <w:bCs/>
          <w:sz w:val="28"/>
          <w:szCs w:val="28"/>
        </w:rPr>
        <w:t>Członkom KZP będącym pracownikami, raty pożyczek potrąca się z wynagrodzenia</w:t>
      </w:r>
      <w:r w:rsidR="001476D0" w:rsidRPr="00B64FFD">
        <w:rPr>
          <w:rFonts w:asciiTheme="minorHAnsi" w:hAnsiTheme="minorHAnsi" w:cstheme="minorHAnsi"/>
          <w:bCs/>
          <w:sz w:val="28"/>
          <w:szCs w:val="28"/>
        </w:rPr>
        <w:t xml:space="preserve"> lub </w:t>
      </w:r>
      <w:r w:rsidRPr="00B64FFD">
        <w:rPr>
          <w:rFonts w:asciiTheme="minorHAnsi" w:hAnsiTheme="minorHAnsi" w:cstheme="minorHAnsi"/>
          <w:bCs/>
          <w:sz w:val="28"/>
          <w:szCs w:val="28"/>
        </w:rPr>
        <w:t>zasiłku</w:t>
      </w:r>
      <w:r w:rsidR="001476D0" w:rsidRPr="00B64FFD">
        <w:rPr>
          <w:rFonts w:asciiTheme="minorHAnsi" w:hAnsiTheme="minorHAnsi" w:cstheme="minorHAnsi"/>
          <w:bCs/>
          <w:sz w:val="28"/>
          <w:szCs w:val="28"/>
        </w:rPr>
        <w:t>,</w:t>
      </w:r>
      <w:r w:rsidRPr="00B64FFD">
        <w:rPr>
          <w:rFonts w:asciiTheme="minorHAnsi" w:hAnsiTheme="minorHAnsi" w:cstheme="minorHAnsi"/>
          <w:bCs/>
          <w:sz w:val="28"/>
          <w:szCs w:val="28"/>
        </w:rPr>
        <w:t xml:space="preserve"> na które pożyczkobiorca udzielił pełnomocnictwa we wniosku o udzielenie pożyczki.</w:t>
      </w:r>
    </w:p>
    <w:p w14:paraId="3D939E79" w14:textId="6C8F2557" w:rsidR="000203D6" w:rsidRPr="00B64FFD" w:rsidRDefault="000203D6" w:rsidP="00B64FFD">
      <w:pPr>
        <w:pStyle w:val="Wysunity"/>
        <w:rPr>
          <w:rFonts w:asciiTheme="minorHAnsi" w:hAnsiTheme="minorHAnsi" w:cstheme="minorHAnsi"/>
          <w:bCs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4.</w:t>
      </w:r>
      <w:r w:rsidR="005C012B" w:rsidRPr="00B64FFD">
        <w:rPr>
          <w:rFonts w:asciiTheme="minorHAnsi" w:hAnsiTheme="minorHAnsi" w:cstheme="minorHAnsi"/>
          <w:bCs/>
          <w:sz w:val="28"/>
          <w:szCs w:val="28"/>
        </w:rPr>
        <w:tab/>
      </w:r>
      <w:r w:rsidRPr="00B64FFD">
        <w:rPr>
          <w:rFonts w:asciiTheme="minorHAnsi" w:hAnsiTheme="minorHAnsi" w:cstheme="minorHAnsi"/>
          <w:bCs/>
          <w:sz w:val="28"/>
          <w:szCs w:val="28"/>
        </w:rPr>
        <w:t xml:space="preserve">Pierwszą ratę pożyczki potrąca się </w:t>
      </w:r>
      <w:r w:rsidR="0020162B" w:rsidRPr="00B64FFD">
        <w:rPr>
          <w:rFonts w:asciiTheme="minorHAnsi" w:hAnsiTheme="minorHAnsi" w:cstheme="minorHAnsi"/>
          <w:bCs/>
          <w:sz w:val="28"/>
          <w:szCs w:val="28"/>
        </w:rPr>
        <w:t>z najbliższego wynagrodzenia</w:t>
      </w:r>
      <w:r w:rsidR="00B20241" w:rsidRPr="00B64FFD">
        <w:rPr>
          <w:rFonts w:asciiTheme="minorHAnsi" w:hAnsiTheme="minorHAnsi" w:cstheme="minorHAnsi"/>
          <w:bCs/>
          <w:sz w:val="28"/>
          <w:szCs w:val="28"/>
        </w:rPr>
        <w:t>,</w:t>
      </w:r>
      <w:r w:rsidRPr="00B64FFD">
        <w:rPr>
          <w:rFonts w:asciiTheme="minorHAnsi" w:hAnsiTheme="minorHAnsi" w:cstheme="minorHAnsi"/>
          <w:bCs/>
          <w:sz w:val="28"/>
          <w:szCs w:val="28"/>
        </w:rPr>
        <w:t xml:space="preserve"> po jej </w:t>
      </w:r>
      <w:r w:rsidR="0020204D" w:rsidRPr="00B64FFD">
        <w:rPr>
          <w:rFonts w:asciiTheme="minorHAnsi" w:hAnsiTheme="minorHAnsi" w:cstheme="minorHAnsi"/>
          <w:bCs/>
          <w:sz w:val="28"/>
          <w:szCs w:val="28"/>
        </w:rPr>
        <w:t>otrzymaniu.</w:t>
      </w:r>
    </w:p>
    <w:p w14:paraId="706A9D2D" w14:textId="7816DFBC" w:rsidR="0020162B" w:rsidRPr="00B64FFD" w:rsidRDefault="000203D6" w:rsidP="00B64FFD">
      <w:pPr>
        <w:pStyle w:val="Wysunity"/>
        <w:rPr>
          <w:rFonts w:asciiTheme="minorHAnsi" w:hAnsiTheme="minorHAnsi" w:cstheme="minorHAnsi"/>
          <w:bCs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5.</w:t>
      </w:r>
      <w:r w:rsidR="005C012B" w:rsidRPr="00B64FFD">
        <w:rPr>
          <w:rFonts w:asciiTheme="minorHAnsi" w:hAnsiTheme="minorHAnsi" w:cstheme="minorHAnsi"/>
          <w:bCs/>
          <w:sz w:val="28"/>
          <w:szCs w:val="28"/>
        </w:rPr>
        <w:tab/>
      </w:r>
      <w:r w:rsidRPr="00B64FFD">
        <w:rPr>
          <w:rFonts w:asciiTheme="minorHAnsi" w:hAnsiTheme="minorHAnsi" w:cstheme="minorHAnsi"/>
          <w:bCs/>
          <w:sz w:val="28"/>
          <w:szCs w:val="28"/>
        </w:rPr>
        <w:t xml:space="preserve">Emeryci i renciści zobowiązani są wpłacać raty pożyczki na rachunek </w:t>
      </w:r>
      <w:r w:rsidR="00F115CD" w:rsidRPr="00B64FFD">
        <w:rPr>
          <w:rFonts w:asciiTheme="minorHAnsi" w:hAnsiTheme="minorHAnsi" w:cstheme="minorHAnsi"/>
          <w:bCs/>
          <w:sz w:val="28"/>
          <w:szCs w:val="28"/>
        </w:rPr>
        <w:t>płatniczy KZP</w:t>
      </w:r>
      <w:r w:rsidRPr="00B64FFD">
        <w:rPr>
          <w:rFonts w:asciiTheme="minorHAnsi" w:hAnsiTheme="minorHAnsi" w:cstheme="minorHAnsi"/>
          <w:bCs/>
          <w:sz w:val="28"/>
          <w:szCs w:val="28"/>
        </w:rPr>
        <w:t>.</w:t>
      </w:r>
    </w:p>
    <w:p w14:paraId="56C3A747" w14:textId="5AD7AD3C" w:rsidR="0020162B" w:rsidRPr="00B64FFD" w:rsidRDefault="000203D6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6.</w:t>
      </w:r>
      <w:r w:rsidR="005C012B" w:rsidRPr="00B64FFD">
        <w:rPr>
          <w:rFonts w:asciiTheme="minorHAnsi" w:hAnsiTheme="minorHAnsi" w:cstheme="minorHAnsi"/>
          <w:bCs/>
          <w:sz w:val="28"/>
          <w:szCs w:val="28"/>
        </w:rPr>
        <w:tab/>
      </w:r>
      <w:r w:rsidR="00F024F4" w:rsidRPr="00B64FFD">
        <w:rPr>
          <w:rFonts w:asciiTheme="minorHAnsi" w:hAnsiTheme="minorHAnsi" w:cstheme="minorHAnsi"/>
          <w:bCs/>
          <w:sz w:val="28"/>
          <w:szCs w:val="28"/>
        </w:rPr>
        <w:t>Wysokości pożyczek, jakie można otrzymać, oddzielną uchwałą ustala</w:t>
      </w:r>
      <w:r w:rsidR="00F024F4" w:rsidRPr="00B64FFD">
        <w:rPr>
          <w:rFonts w:asciiTheme="minorHAnsi" w:hAnsiTheme="minorHAnsi" w:cstheme="minorHAnsi"/>
          <w:sz w:val="28"/>
          <w:szCs w:val="28"/>
        </w:rPr>
        <w:t xml:space="preserve"> walne zebranie członków. Są one zależne od </w:t>
      </w:r>
      <w:r w:rsidR="00F25A5C" w:rsidRPr="00B64FFD">
        <w:rPr>
          <w:rFonts w:asciiTheme="minorHAnsi" w:hAnsiTheme="minorHAnsi" w:cstheme="minorHAnsi"/>
          <w:sz w:val="28"/>
          <w:szCs w:val="28"/>
        </w:rPr>
        <w:t>zgromadzonego wkładu.</w:t>
      </w:r>
    </w:p>
    <w:p w14:paraId="690FB2CB" w14:textId="04584424" w:rsidR="006A3E57" w:rsidRPr="00B64FFD" w:rsidRDefault="216586C2" w:rsidP="00B64FFD">
      <w:pPr>
        <w:pStyle w:val="Wyliczenie"/>
        <w:numPr>
          <w:ilvl w:val="0"/>
          <w:numId w:val="0"/>
        </w:numPr>
        <w:ind w:left="340" w:hanging="340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 xml:space="preserve">7.   Wysokość zadeklarowanej pierwszy raz składki członkowskiej, wyższej od </w:t>
      </w:r>
      <w:r w:rsidR="00426053" w:rsidRPr="00B64FFD">
        <w:rPr>
          <w:rFonts w:asciiTheme="minorHAnsi" w:hAnsiTheme="minorHAnsi" w:cstheme="minorHAnsi"/>
          <w:sz w:val="28"/>
          <w:szCs w:val="28"/>
        </w:rPr>
        <w:t xml:space="preserve">minimalnej, </w:t>
      </w:r>
      <w:r w:rsidRPr="00B64FFD">
        <w:rPr>
          <w:rFonts w:asciiTheme="minorHAnsi" w:hAnsiTheme="minorHAnsi" w:cstheme="minorHAnsi"/>
          <w:sz w:val="28"/>
          <w:szCs w:val="28"/>
        </w:rPr>
        <w:t xml:space="preserve">można zmniejszyć dopiero po upływie 12 miesięcy od dnia pierwszej wpłaty. </w:t>
      </w:r>
    </w:p>
    <w:p w14:paraId="7CC251FE" w14:textId="60174726" w:rsidR="0020162B" w:rsidRPr="00B64FFD" w:rsidRDefault="000A4DBE" w:rsidP="00B64FFD">
      <w:pPr>
        <w:pStyle w:val="Wyliczenie"/>
        <w:numPr>
          <w:ilvl w:val="0"/>
          <w:numId w:val="0"/>
        </w:numPr>
        <w:ind w:left="340" w:hanging="340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8</w:t>
      </w:r>
      <w:r w:rsidR="0020162B" w:rsidRPr="00B64FFD">
        <w:rPr>
          <w:rFonts w:asciiTheme="minorHAnsi" w:hAnsiTheme="minorHAnsi" w:cstheme="minorHAnsi"/>
          <w:sz w:val="28"/>
          <w:szCs w:val="28"/>
        </w:rPr>
        <w:t>.</w:t>
      </w:r>
      <w:r w:rsidR="0020162B" w:rsidRPr="00B64FFD">
        <w:rPr>
          <w:rFonts w:asciiTheme="minorHAnsi" w:hAnsiTheme="minorHAnsi" w:cstheme="minorHAnsi"/>
          <w:sz w:val="28"/>
          <w:szCs w:val="28"/>
        </w:rPr>
        <w:tab/>
      </w:r>
      <w:r w:rsidR="00A77B61" w:rsidRPr="00B64FFD">
        <w:rPr>
          <w:rFonts w:asciiTheme="minorHAnsi" w:hAnsiTheme="minorHAnsi" w:cstheme="minorHAnsi"/>
          <w:sz w:val="28"/>
          <w:szCs w:val="28"/>
        </w:rPr>
        <w:t>W miarę posiadanych środków finansowych</w:t>
      </w:r>
      <w:r w:rsidRPr="00B64FFD">
        <w:rPr>
          <w:rFonts w:asciiTheme="minorHAnsi" w:hAnsiTheme="minorHAnsi" w:cstheme="minorHAnsi"/>
          <w:sz w:val="28"/>
          <w:szCs w:val="28"/>
        </w:rPr>
        <w:t>,</w:t>
      </w:r>
      <w:r w:rsidR="00A77B61" w:rsidRPr="00B64FFD">
        <w:rPr>
          <w:rFonts w:asciiTheme="minorHAnsi" w:hAnsiTheme="minorHAnsi" w:cstheme="minorHAnsi"/>
          <w:sz w:val="28"/>
          <w:szCs w:val="28"/>
        </w:rPr>
        <w:t xml:space="preserve"> </w:t>
      </w:r>
      <w:r w:rsidRPr="00B64FFD">
        <w:rPr>
          <w:rFonts w:asciiTheme="minorHAnsi" w:hAnsiTheme="minorHAnsi" w:cstheme="minorHAnsi"/>
          <w:sz w:val="28"/>
          <w:szCs w:val="28"/>
        </w:rPr>
        <w:t xml:space="preserve">zarząd </w:t>
      </w:r>
      <w:r w:rsidR="00F024F4" w:rsidRPr="00B64FFD">
        <w:rPr>
          <w:rFonts w:asciiTheme="minorHAnsi" w:hAnsiTheme="minorHAnsi" w:cstheme="minorHAnsi"/>
          <w:sz w:val="28"/>
          <w:szCs w:val="28"/>
        </w:rPr>
        <w:t>KZP</w:t>
      </w:r>
      <w:r w:rsidRPr="00B64FFD">
        <w:rPr>
          <w:rFonts w:asciiTheme="minorHAnsi" w:hAnsiTheme="minorHAnsi" w:cstheme="minorHAnsi"/>
          <w:sz w:val="28"/>
          <w:szCs w:val="28"/>
        </w:rPr>
        <w:t xml:space="preserve"> </w:t>
      </w:r>
      <w:r w:rsidR="00A77B61" w:rsidRPr="00B64FFD">
        <w:rPr>
          <w:rFonts w:asciiTheme="minorHAnsi" w:hAnsiTheme="minorHAnsi" w:cstheme="minorHAnsi"/>
          <w:sz w:val="28"/>
          <w:szCs w:val="28"/>
        </w:rPr>
        <w:t>może udzielić pożyczki uzupełniającej do wysokości maksymalnej pożyczki, jednak tylko raz w czasie spłaty przyznanej pożyczki długoterminowej. Warunkiem udzielenia pożyczki uzupełniającej</w:t>
      </w:r>
      <w:r w:rsidRPr="00B64FFD">
        <w:rPr>
          <w:rFonts w:asciiTheme="minorHAnsi" w:hAnsiTheme="minorHAnsi" w:cstheme="minorHAnsi"/>
          <w:sz w:val="28"/>
          <w:szCs w:val="28"/>
        </w:rPr>
        <w:t>,</w:t>
      </w:r>
      <w:r w:rsidR="00A77B61" w:rsidRPr="00B64FFD">
        <w:rPr>
          <w:rFonts w:asciiTheme="minorHAnsi" w:hAnsiTheme="minorHAnsi" w:cstheme="minorHAnsi"/>
          <w:sz w:val="28"/>
          <w:szCs w:val="28"/>
        </w:rPr>
        <w:t xml:space="preserve"> jest regularna spłata przez członka KZP, co najmniej połowy kwoty posiadanej pożyczki długoterminowej, w zadeklarowanych we wniosku ratach.</w:t>
      </w:r>
    </w:p>
    <w:p w14:paraId="15660ECE" w14:textId="77777777" w:rsidR="000203D6" w:rsidRPr="00B64FFD" w:rsidRDefault="000A4DBE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9</w:t>
      </w:r>
      <w:r w:rsidR="000203D6" w:rsidRPr="00B64FFD">
        <w:rPr>
          <w:rFonts w:asciiTheme="minorHAnsi" w:hAnsiTheme="minorHAnsi" w:cstheme="minorHAnsi"/>
          <w:sz w:val="28"/>
          <w:szCs w:val="28"/>
        </w:rPr>
        <w:t>.</w:t>
      </w:r>
      <w:r w:rsidR="005C012B"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>W przypadku braku środków na rozpatrzenie bieżąco wszystkich wniosków, upoważnia się zarząd do obniżania przyznawanych pożyczek proporcjonalnie do posiadanych wkładów.</w:t>
      </w:r>
    </w:p>
    <w:p w14:paraId="336F5DA8" w14:textId="62A4B2B4" w:rsidR="000203D6" w:rsidRPr="00B64FFD" w:rsidRDefault="000A4DBE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lastRenderedPageBreak/>
        <w:t>10</w:t>
      </w:r>
      <w:r w:rsidR="000203D6" w:rsidRPr="00B64FFD">
        <w:rPr>
          <w:rFonts w:asciiTheme="minorHAnsi" w:hAnsiTheme="minorHAnsi" w:cstheme="minorHAnsi"/>
          <w:b/>
          <w:sz w:val="28"/>
          <w:szCs w:val="28"/>
        </w:rPr>
        <w:t>.</w:t>
      </w:r>
      <w:r w:rsidR="005C012B" w:rsidRPr="00B64FFD">
        <w:rPr>
          <w:rFonts w:asciiTheme="minorHAnsi" w:hAnsiTheme="minorHAnsi" w:cstheme="minorHAnsi"/>
          <w:b/>
          <w:sz w:val="28"/>
          <w:szCs w:val="28"/>
        </w:rPr>
        <w:tab/>
      </w:r>
      <w:ins w:id="1" w:author="Kinga Klonowska" w:date="2023-02-07T08:09:00Z">
        <w:r w:rsidR="00F37BDB" w:rsidRPr="00B64FFD">
          <w:rPr>
            <w:rFonts w:asciiTheme="minorHAnsi" w:hAnsiTheme="minorHAnsi" w:cstheme="minorHAnsi"/>
            <w:b/>
            <w:sz w:val="28"/>
            <w:szCs w:val="28"/>
          </w:rPr>
          <w:t xml:space="preserve"> </w:t>
        </w:r>
      </w:ins>
      <w:r w:rsidR="000203D6" w:rsidRPr="00B64FFD">
        <w:rPr>
          <w:rFonts w:asciiTheme="minorHAnsi" w:hAnsiTheme="minorHAnsi" w:cstheme="minorHAnsi"/>
          <w:sz w:val="28"/>
          <w:szCs w:val="28"/>
        </w:rPr>
        <w:t>Nowej pożyczki długoterminowej można udzielić dopiero po spłaceniu poprzednio pobranej. Nowe wnioski o przyznanie pożyczki długoterminowej należy składać wyłącznie po spłaceniu poprzedniej.</w:t>
      </w:r>
    </w:p>
    <w:p w14:paraId="2946DB82" w14:textId="77777777" w:rsidR="006D1E21" w:rsidRPr="00B64FFD" w:rsidRDefault="006D1E21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</w:p>
    <w:p w14:paraId="66A5347D" w14:textId="2B60E0BE" w:rsidR="00983042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 xml:space="preserve">§ </w:t>
      </w:r>
      <w:r w:rsidR="00B20241" w:rsidRPr="00B64FFD">
        <w:rPr>
          <w:rFonts w:asciiTheme="minorHAnsi" w:hAnsiTheme="minorHAnsi" w:cstheme="minorHAnsi"/>
          <w:color w:val="auto"/>
          <w:sz w:val="28"/>
          <w:szCs w:val="28"/>
        </w:rPr>
        <w:t>3</w:t>
      </w:r>
      <w:r w:rsidR="001476D0" w:rsidRPr="00B64FFD">
        <w:rPr>
          <w:rFonts w:asciiTheme="minorHAnsi" w:hAnsiTheme="minorHAnsi" w:cstheme="minorHAnsi"/>
          <w:color w:val="auto"/>
          <w:sz w:val="28"/>
          <w:szCs w:val="28"/>
        </w:rPr>
        <w:t>7</w:t>
      </w:r>
    </w:p>
    <w:p w14:paraId="40083B03" w14:textId="225F2140" w:rsidR="000203D6" w:rsidRPr="00B64FFD" w:rsidRDefault="000203D6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b/>
          <w:sz w:val="28"/>
          <w:szCs w:val="28"/>
        </w:rPr>
        <w:t>1.</w:t>
      </w:r>
      <w:r w:rsidR="005C012B" w:rsidRPr="00B64FFD">
        <w:rPr>
          <w:rFonts w:asciiTheme="minorHAnsi" w:hAnsiTheme="minorHAnsi" w:cstheme="minorHAnsi"/>
          <w:b/>
          <w:sz w:val="28"/>
          <w:szCs w:val="28"/>
        </w:rPr>
        <w:tab/>
      </w:r>
      <w:r w:rsidRPr="00B64FFD">
        <w:rPr>
          <w:rFonts w:asciiTheme="minorHAnsi" w:hAnsiTheme="minorHAnsi" w:cstheme="minorHAnsi"/>
          <w:sz w:val="28"/>
          <w:szCs w:val="28"/>
        </w:rPr>
        <w:t>Wniosek o udzielenie pożyczki powinien być złożony na właściwym formularzu, zawierającym zobowiązanie spłaty oraz</w:t>
      </w:r>
      <w:r w:rsidR="00850416" w:rsidRPr="00B64FFD">
        <w:rPr>
          <w:rFonts w:asciiTheme="minorHAnsi" w:hAnsiTheme="minorHAnsi" w:cstheme="minorHAnsi"/>
          <w:sz w:val="28"/>
          <w:szCs w:val="28"/>
        </w:rPr>
        <w:t> </w:t>
      </w:r>
      <w:r w:rsidRPr="00B64FFD">
        <w:rPr>
          <w:rFonts w:asciiTheme="minorHAnsi" w:hAnsiTheme="minorHAnsi" w:cstheme="minorHAnsi"/>
          <w:sz w:val="28"/>
          <w:szCs w:val="28"/>
        </w:rPr>
        <w:t>wyrażenie zgody na potrącanie rat pożyczki z wynagrodzenia</w:t>
      </w:r>
      <w:r w:rsidR="001476D0" w:rsidRPr="00B64FFD">
        <w:rPr>
          <w:rFonts w:asciiTheme="minorHAnsi" w:hAnsiTheme="minorHAnsi" w:cstheme="minorHAnsi"/>
          <w:sz w:val="28"/>
          <w:szCs w:val="28"/>
        </w:rPr>
        <w:t xml:space="preserve"> lub</w:t>
      </w:r>
      <w:r w:rsidRPr="00B64FFD">
        <w:rPr>
          <w:rFonts w:asciiTheme="minorHAnsi" w:hAnsiTheme="minorHAnsi" w:cstheme="minorHAnsi"/>
          <w:sz w:val="28"/>
          <w:szCs w:val="28"/>
        </w:rPr>
        <w:t xml:space="preserve"> zasiłku, a</w:t>
      </w:r>
      <w:r w:rsidR="00850416" w:rsidRPr="00B64FFD">
        <w:rPr>
          <w:rFonts w:asciiTheme="minorHAnsi" w:hAnsiTheme="minorHAnsi" w:cstheme="minorHAnsi"/>
          <w:sz w:val="28"/>
          <w:szCs w:val="28"/>
        </w:rPr>
        <w:t> </w:t>
      </w:r>
      <w:r w:rsidRPr="00B64FFD">
        <w:rPr>
          <w:rFonts w:asciiTheme="minorHAnsi" w:hAnsiTheme="minorHAnsi" w:cstheme="minorHAnsi"/>
          <w:sz w:val="28"/>
          <w:szCs w:val="28"/>
        </w:rPr>
        <w:t>w</w:t>
      </w:r>
      <w:r w:rsidR="00850416" w:rsidRPr="00B64FFD">
        <w:rPr>
          <w:rFonts w:asciiTheme="minorHAnsi" w:hAnsiTheme="minorHAnsi" w:cstheme="minorHAnsi"/>
          <w:sz w:val="28"/>
          <w:szCs w:val="28"/>
        </w:rPr>
        <w:t> </w:t>
      </w:r>
      <w:r w:rsidRPr="00B64FFD">
        <w:rPr>
          <w:rFonts w:asciiTheme="minorHAnsi" w:hAnsiTheme="minorHAnsi" w:cstheme="minorHAnsi"/>
          <w:sz w:val="28"/>
          <w:szCs w:val="28"/>
        </w:rPr>
        <w:t xml:space="preserve">razie skreślenia z listy członków – zgody na natychmiastowe uregulowanie zadłużenia pozostałego do spłaty. </w:t>
      </w:r>
    </w:p>
    <w:p w14:paraId="558F8174" w14:textId="31F13AE4" w:rsidR="000203D6" w:rsidRPr="00B64FFD" w:rsidRDefault="000203D6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b/>
          <w:sz w:val="28"/>
          <w:szCs w:val="28"/>
        </w:rPr>
        <w:t>2.</w:t>
      </w:r>
      <w:r w:rsidR="005C012B" w:rsidRPr="00B64FFD">
        <w:rPr>
          <w:rFonts w:asciiTheme="minorHAnsi" w:hAnsiTheme="minorHAnsi" w:cstheme="minorHAnsi"/>
          <w:b/>
          <w:sz w:val="28"/>
          <w:szCs w:val="28"/>
        </w:rPr>
        <w:tab/>
      </w:r>
      <w:r w:rsidRPr="00B64FFD">
        <w:rPr>
          <w:rFonts w:asciiTheme="minorHAnsi" w:hAnsiTheme="minorHAnsi" w:cstheme="minorHAnsi"/>
          <w:sz w:val="28"/>
          <w:szCs w:val="28"/>
        </w:rPr>
        <w:t xml:space="preserve">Członek KZP może być jednocześnie poręczycielem tylko </w:t>
      </w:r>
      <w:r w:rsidR="001602F4" w:rsidRPr="00B64FFD">
        <w:rPr>
          <w:rFonts w:asciiTheme="minorHAnsi" w:hAnsiTheme="minorHAnsi" w:cstheme="minorHAnsi"/>
          <w:sz w:val="28"/>
          <w:szCs w:val="28"/>
        </w:rPr>
        <w:t>dwóch</w:t>
      </w:r>
      <w:r w:rsidR="00E25712" w:rsidRPr="00B64FFD">
        <w:rPr>
          <w:rFonts w:asciiTheme="minorHAnsi" w:hAnsiTheme="minorHAnsi" w:cstheme="minorHAnsi"/>
          <w:sz w:val="28"/>
          <w:szCs w:val="28"/>
        </w:rPr>
        <w:t xml:space="preserve"> </w:t>
      </w:r>
      <w:r w:rsidRPr="00B64FFD">
        <w:rPr>
          <w:rFonts w:asciiTheme="minorHAnsi" w:hAnsiTheme="minorHAnsi" w:cstheme="minorHAnsi"/>
          <w:sz w:val="28"/>
          <w:szCs w:val="28"/>
        </w:rPr>
        <w:t>pożyczek.</w:t>
      </w:r>
      <w:r w:rsidR="00EB16BD" w:rsidRPr="00B64FFD">
        <w:rPr>
          <w:rFonts w:asciiTheme="minorHAnsi" w:hAnsiTheme="minorHAnsi" w:cstheme="minorHAnsi"/>
          <w:sz w:val="28"/>
          <w:szCs w:val="28"/>
        </w:rPr>
        <w:t xml:space="preserve"> Po złożeniu pisemnego oświadczenia</w:t>
      </w:r>
      <w:r w:rsidR="003545A5" w:rsidRPr="00B64FFD">
        <w:rPr>
          <w:rFonts w:asciiTheme="minorHAnsi" w:hAnsiTheme="minorHAnsi" w:cstheme="minorHAnsi"/>
          <w:sz w:val="28"/>
          <w:szCs w:val="28"/>
        </w:rPr>
        <w:t xml:space="preserve"> o pełnej świadomości podjętej decyzji, może być poręczycielem większej liczby pożyczek.</w:t>
      </w:r>
    </w:p>
    <w:p w14:paraId="6A46045C" w14:textId="5F8F9216" w:rsidR="00402D0D" w:rsidRPr="00B64FFD" w:rsidRDefault="000203D6" w:rsidP="00B64FFD">
      <w:pPr>
        <w:pStyle w:val="Wysunity"/>
        <w:rPr>
          <w:rFonts w:asciiTheme="minorHAnsi" w:hAnsiTheme="minorHAnsi" w:cstheme="minorHAnsi"/>
          <w:b/>
          <w:sz w:val="28"/>
          <w:szCs w:val="28"/>
        </w:rPr>
      </w:pPr>
      <w:r w:rsidRPr="00B64FFD">
        <w:rPr>
          <w:rFonts w:asciiTheme="minorHAnsi" w:hAnsiTheme="minorHAnsi" w:cstheme="minorHAnsi"/>
          <w:b/>
          <w:sz w:val="28"/>
          <w:szCs w:val="28"/>
        </w:rPr>
        <w:t>4.</w:t>
      </w:r>
      <w:r w:rsidR="005C012B" w:rsidRPr="00B64FFD">
        <w:rPr>
          <w:rFonts w:asciiTheme="minorHAnsi" w:hAnsiTheme="minorHAnsi" w:cstheme="minorHAnsi"/>
          <w:b/>
          <w:sz w:val="28"/>
          <w:szCs w:val="28"/>
        </w:rPr>
        <w:tab/>
      </w:r>
      <w:r w:rsidR="00402D0D" w:rsidRPr="00B64FFD">
        <w:rPr>
          <w:rFonts w:asciiTheme="minorHAnsi" w:hAnsiTheme="minorHAnsi" w:cstheme="minorHAnsi"/>
          <w:sz w:val="28"/>
          <w:szCs w:val="28"/>
        </w:rPr>
        <w:t>Członek KZP, któremu z wynagrodzenia za pracę</w:t>
      </w:r>
      <w:r w:rsidR="000A4DBE" w:rsidRPr="00B64FFD">
        <w:rPr>
          <w:rFonts w:asciiTheme="minorHAnsi" w:hAnsiTheme="minorHAnsi" w:cstheme="minorHAnsi"/>
          <w:sz w:val="28"/>
          <w:szCs w:val="28"/>
        </w:rPr>
        <w:t xml:space="preserve"> lub</w:t>
      </w:r>
      <w:r w:rsidR="00402D0D" w:rsidRPr="00B64FFD">
        <w:rPr>
          <w:rFonts w:asciiTheme="minorHAnsi" w:hAnsiTheme="minorHAnsi" w:cstheme="minorHAnsi"/>
          <w:sz w:val="28"/>
          <w:szCs w:val="28"/>
        </w:rPr>
        <w:t xml:space="preserve"> zasiłku </w:t>
      </w:r>
      <w:r w:rsidR="008A43DD" w:rsidRPr="00B64FFD">
        <w:rPr>
          <w:rFonts w:asciiTheme="minorHAnsi" w:hAnsiTheme="minorHAnsi" w:cstheme="minorHAnsi"/>
          <w:sz w:val="28"/>
          <w:szCs w:val="28"/>
        </w:rPr>
        <w:t xml:space="preserve">ściągane są raty w </w:t>
      </w:r>
      <w:r w:rsidR="00E23D01" w:rsidRPr="00B64FFD">
        <w:rPr>
          <w:rFonts w:asciiTheme="minorHAnsi" w:hAnsiTheme="minorHAnsi" w:cstheme="minorHAnsi"/>
          <w:sz w:val="28"/>
          <w:szCs w:val="28"/>
        </w:rPr>
        <w:t xml:space="preserve">kwocie </w:t>
      </w:r>
      <w:r w:rsidR="008A43DD" w:rsidRPr="00B64FFD">
        <w:rPr>
          <w:rFonts w:asciiTheme="minorHAnsi" w:hAnsiTheme="minorHAnsi" w:cstheme="minorHAnsi"/>
          <w:sz w:val="28"/>
          <w:szCs w:val="28"/>
        </w:rPr>
        <w:t>mniejszej niż zadeklarowana we wniosku o pożyczkę, zobowiązany jest do jej regularnego uzupełniania, poprzez samodzielną wpłatę na konto KZP.</w:t>
      </w:r>
    </w:p>
    <w:p w14:paraId="719D07FB" w14:textId="21E43B13" w:rsidR="000203D6" w:rsidRPr="00B64FFD" w:rsidRDefault="00402D0D" w:rsidP="00B64FFD">
      <w:pPr>
        <w:pStyle w:val="Wysunity"/>
        <w:rPr>
          <w:rFonts w:asciiTheme="minorHAnsi" w:hAnsiTheme="minorHAnsi" w:cstheme="minorHAnsi"/>
          <w:b/>
          <w:sz w:val="28"/>
          <w:szCs w:val="28"/>
        </w:rPr>
      </w:pPr>
      <w:r w:rsidRPr="00B64FFD">
        <w:rPr>
          <w:rFonts w:asciiTheme="minorHAnsi" w:hAnsiTheme="minorHAnsi" w:cstheme="minorHAnsi"/>
          <w:b/>
          <w:sz w:val="28"/>
          <w:szCs w:val="28"/>
        </w:rPr>
        <w:t xml:space="preserve">5. </w:t>
      </w:r>
      <w:r w:rsidR="000203D6" w:rsidRPr="00B64FFD">
        <w:rPr>
          <w:rFonts w:asciiTheme="minorHAnsi" w:hAnsiTheme="minorHAnsi" w:cstheme="minorHAnsi"/>
          <w:sz w:val="28"/>
          <w:szCs w:val="28"/>
        </w:rPr>
        <w:t>Zarząd KZP wstrzymuje wypłatę wkładów należnych poręczycielom</w:t>
      </w:r>
      <w:r w:rsidR="004A1001" w:rsidRPr="00B64FFD">
        <w:rPr>
          <w:rFonts w:asciiTheme="minorHAnsi" w:hAnsiTheme="minorHAnsi" w:cstheme="minorHAnsi"/>
          <w:sz w:val="28"/>
          <w:szCs w:val="28"/>
        </w:rPr>
        <w:t>,</w:t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 skreślonych z listy członków KZP, gdy dłużnik</w:t>
      </w:r>
      <w:r w:rsidR="000D3C41" w:rsidRPr="00B64FFD">
        <w:rPr>
          <w:rFonts w:asciiTheme="minorHAnsi" w:hAnsiTheme="minorHAnsi" w:cstheme="minorHAnsi"/>
          <w:sz w:val="28"/>
          <w:szCs w:val="28"/>
        </w:rPr>
        <w:t>owi</w:t>
      </w:r>
      <w:r w:rsidR="000203D6" w:rsidRPr="00B64FFD">
        <w:rPr>
          <w:rFonts w:asciiTheme="minorHAnsi" w:hAnsiTheme="minorHAnsi" w:cstheme="minorHAnsi"/>
          <w:sz w:val="28"/>
          <w:szCs w:val="28"/>
        </w:rPr>
        <w:t>, któremu</w:t>
      </w:r>
      <w:r w:rsidR="00850416" w:rsidRPr="00B64FFD">
        <w:rPr>
          <w:rFonts w:asciiTheme="minorHAnsi" w:hAnsiTheme="minorHAnsi" w:cstheme="minorHAnsi"/>
          <w:sz w:val="28"/>
          <w:szCs w:val="28"/>
        </w:rPr>
        <w:t> </w:t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udzielili poręczenia, </w:t>
      </w:r>
      <w:r w:rsidR="000D3C41" w:rsidRPr="00B64FFD">
        <w:rPr>
          <w:rFonts w:asciiTheme="minorHAnsi" w:hAnsiTheme="minorHAnsi" w:cstheme="minorHAnsi"/>
          <w:sz w:val="28"/>
          <w:szCs w:val="28"/>
        </w:rPr>
        <w:t>pozostała do spłacenia kwota pożyczki, przewyższająca wysokość jego wkładów.</w:t>
      </w:r>
    </w:p>
    <w:p w14:paraId="00371997" w14:textId="77777777" w:rsidR="000203D6" w:rsidRPr="00B64FFD" w:rsidRDefault="00402D0D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b/>
          <w:sz w:val="28"/>
          <w:szCs w:val="28"/>
        </w:rPr>
        <w:t>6</w:t>
      </w:r>
      <w:r w:rsidR="000203D6" w:rsidRPr="00B64FFD">
        <w:rPr>
          <w:rFonts w:asciiTheme="minorHAnsi" w:hAnsiTheme="minorHAnsi" w:cstheme="minorHAnsi"/>
          <w:b/>
          <w:sz w:val="28"/>
          <w:szCs w:val="28"/>
        </w:rPr>
        <w:t>.</w:t>
      </w:r>
      <w:r w:rsidR="005C012B" w:rsidRPr="00B64FFD">
        <w:rPr>
          <w:rFonts w:asciiTheme="minorHAnsi" w:hAnsiTheme="minorHAnsi" w:cstheme="minorHAnsi"/>
          <w:b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Wnioski o udzielenie pożyczek, </w:t>
      </w:r>
      <w:r w:rsidR="00C72D05" w:rsidRPr="00B64FFD">
        <w:rPr>
          <w:rFonts w:asciiTheme="minorHAnsi" w:hAnsiTheme="minorHAnsi" w:cstheme="minorHAnsi"/>
          <w:sz w:val="28"/>
          <w:szCs w:val="28"/>
        </w:rPr>
        <w:t xml:space="preserve">można złożyć do 15-go dnia każdego miesiąca, a </w:t>
      </w:r>
      <w:r w:rsidR="000203D6" w:rsidRPr="00B64FFD">
        <w:rPr>
          <w:rFonts w:asciiTheme="minorHAnsi" w:hAnsiTheme="minorHAnsi" w:cstheme="minorHAnsi"/>
          <w:sz w:val="28"/>
          <w:szCs w:val="28"/>
        </w:rPr>
        <w:t>rozpatrywane będą w miarę posiadanych środków</w:t>
      </w:r>
      <w:r w:rsidR="000D3C41" w:rsidRPr="00B64FFD">
        <w:rPr>
          <w:rFonts w:asciiTheme="minorHAnsi" w:hAnsiTheme="minorHAnsi" w:cstheme="minorHAnsi"/>
          <w:sz w:val="28"/>
          <w:szCs w:val="28"/>
        </w:rPr>
        <w:t>,</w:t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 z uwzględnieniem terminu wpłynięcia wniosku, nie później niż do </w:t>
      </w:r>
      <w:r w:rsidR="00C72D05" w:rsidRPr="00B64FFD">
        <w:rPr>
          <w:rFonts w:asciiTheme="minorHAnsi" w:hAnsiTheme="minorHAnsi" w:cstheme="minorHAnsi"/>
          <w:sz w:val="28"/>
          <w:szCs w:val="28"/>
        </w:rPr>
        <w:t>20</w:t>
      </w:r>
      <w:r w:rsidR="001602F4" w:rsidRPr="00B64FFD">
        <w:rPr>
          <w:rFonts w:asciiTheme="minorHAnsi" w:hAnsiTheme="minorHAnsi" w:cstheme="minorHAnsi"/>
          <w:sz w:val="28"/>
          <w:szCs w:val="28"/>
        </w:rPr>
        <w:t>-go dnia</w:t>
      </w:r>
      <w:r w:rsidR="00E25712" w:rsidRPr="00B64FFD">
        <w:rPr>
          <w:rFonts w:asciiTheme="minorHAnsi" w:hAnsiTheme="minorHAnsi" w:cstheme="minorHAnsi"/>
          <w:sz w:val="28"/>
          <w:szCs w:val="28"/>
        </w:rPr>
        <w:t xml:space="preserve"> </w:t>
      </w:r>
      <w:r w:rsidR="000203D6" w:rsidRPr="00B64FFD">
        <w:rPr>
          <w:rFonts w:asciiTheme="minorHAnsi" w:hAnsiTheme="minorHAnsi" w:cstheme="minorHAnsi"/>
          <w:sz w:val="28"/>
          <w:szCs w:val="28"/>
        </w:rPr>
        <w:t>każdego miesiąca.</w:t>
      </w:r>
    </w:p>
    <w:p w14:paraId="5997CC1D" w14:textId="77777777" w:rsidR="006D1E21" w:rsidRPr="00B64FFD" w:rsidRDefault="006D1E21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</w:p>
    <w:p w14:paraId="6664444D" w14:textId="2ED30826" w:rsidR="00983042" w:rsidRPr="00B64FFD" w:rsidRDefault="00B20241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>§ 3</w:t>
      </w:r>
      <w:r w:rsidR="003802B4" w:rsidRPr="00B64FFD">
        <w:rPr>
          <w:rFonts w:asciiTheme="minorHAnsi" w:hAnsiTheme="minorHAnsi" w:cstheme="minorHAnsi"/>
          <w:color w:val="auto"/>
          <w:sz w:val="28"/>
          <w:szCs w:val="28"/>
        </w:rPr>
        <w:t>8</w:t>
      </w:r>
    </w:p>
    <w:p w14:paraId="696526ED" w14:textId="77777777" w:rsidR="00E23D01" w:rsidRPr="00B64FFD" w:rsidRDefault="000A16C1" w:rsidP="00B64FFD">
      <w:pPr>
        <w:pStyle w:val="Wysunity"/>
        <w:numPr>
          <w:ilvl w:val="0"/>
          <w:numId w:val="31"/>
        </w:numPr>
        <w:ind w:left="340" w:hanging="340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W miarę</w:t>
      </w:r>
      <w:r w:rsidR="00D1555D" w:rsidRPr="00B64FFD">
        <w:rPr>
          <w:rFonts w:asciiTheme="minorHAnsi" w:hAnsiTheme="minorHAnsi" w:cstheme="minorHAnsi"/>
          <w:sz w:val="28"/>
          <w:szCs w:val="28"/>
        </w:rPr>
        <w:t xml:space="preserve"> posiadanych środków finansowych KZP może udzielić pożyczki gotówkowej uzupeł</w:t>
      </w:r>
      <w:r w:rsidR="00D1555D" w:rsidRPr="00B64FFD">
        <w:rPr>
          <w:rFonts w:asciiTheme="minorHAnsi" w:hAnsiTheme="minorHAnsi" w:cstheme="minorHAnsi"/>
          <w:sz w:val="28"/>
          <w:szCs w:val="28"/>
        </w:rPr>
        <w:softHyphen/>
        <w:t>nia</w:t>
      </w:r>
      <w:r w:rsidR="00D1555D" w:rsidRPr="00B64FFD">
        <w:rPr>
          <w:rFonts w:asciiTheme="minorHAnsi" w:hAnsiTheme="minorHAnsi" w:cstheme="minorHAnsi"/>
          <w:sz w:val="28"/>
          <w:szCs w:val="28"/>
        </w:rPr>
        <w:softHyphen/>
        <w:t>jącej</w:t>
      </w:r>
      <w:r w:rsidR="000D3C41" w:rsidRPr="00B64FFD">
        <w:rPr>
          <w:rFonts w:asciiTheme="minorHAnsi" w:hAnsiTheme="minorHAnsi" w:cstheme="minorHAnsi"/>
          <w:sz w:val="28"/>
          <w:szCs w:val="28"/>
        </w:rPr>
        <w:t>,</w:t>
      </w:r>
      <w:r w:rsidR="00D1555D" w:rsidRPr="00B64FFD">
        <w:rPr>
          <w:rFonts w:asciiTheme="minorHAnsi" w:hAnsiTheme="minorHAnsi" w:cstheme="minorHAnsi"/>
          <w:sz w:val="28"/>
          <w:szCs w:val="28"/>
        </w:rPr>
        <w:t xml:space="preserve"> do wysokości maksymalnej pożyczki, jednak tylko raz w czasie spłaty</w:t>
      </w:r>
      <w:r w:rsidR="000D3C41" w:rsidRPr="00B64FFD">
        <w:rPr>
          <w:rFonts w:asciiTheme="minorHAnsi" w:hAnsiTheme="minorHAnsi" w:cstheme="minorHAnsi"/>
          <w:sz w:val="28"/>
          <w:szCs w:val="28"/>
        </w:rPr>
        <w:t>,</w:t>
      </w:r>
      <w:r w:rsidR="00D1555D" w:rsidRPr="00B64FFD">
        <w:rPr>
          <w:rFonts w:asciiTheme="minorHAnsi" w:hAnsiTheme="minorHAnsi" w:cstheme="minorHAnsi"/>
          <w:sz w:val="28"/>
          <w:szCs w:val="28"/>
        </w:rPr>
        <w:t xml:space="preserve"> przyznanej pożyczki długoterminowej. </w:t>
      </w:r>
    </w:p>
    <w:p w14:paraId="73A92C0F" w14:textId="77777777" w:rsidR="00E23D01" w:rsidRPr="00B64FFD" w:rsidRDefault="00D1555D" w:rsidP="00B64FFD">
      <w:pPr>
        <w:pStyle w:val="Wysunity"/>
        <w:numPr>
          <w:ilvl w:val="0"/>
          <w:numId w:val="31"/>
        </w:numPr>
        <w:ind w:left="340" w:hanging="340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 xml:space="preserve">Warunkiem udzielenia takiej pożyczki jest regularna spłata przez członka </w:t>
      </w:r>
      <w:r w:rsidR="000A16C1" w:rsidRPr="00B64FFD">
        <w:rPr>
          <w:rFonts w:asciiTheme="minorHAnsi" w:hAnsiTheme="minorHAnsi" w:cstheme="minorHAnsi"/>
          <w:sz w:val="28"/>
          <w:szCs w:val="28"/>
        </w:rPr>
        <w:t>KZP, co</w:t>
      </w:r>
      <w:r w:rsidRPr="00B64FFD">
        <w:rPr>
          <w:rFonts w:asciiTheme="minorHAnsi" w:hAnsiTheme="minorHAnsi" w:cstheme="minorHAnsi"/>
          <w:sz w:val="28"/>
          <w:szCs w:val="28"/>
        </w:rPr>
        <w:t xml:space="preserve"> </w:t>
      </w:r>
      <w:r w:rsidR="00E23D01" w:rsidRPr="00B64FFD">
        <w:rPr>
          <w:rFonts w:asciiTheme="minorHAnsi" w:hAnsiTheme="minorHAnsi" w:cstheme="minorHAnsi"/>
          <w:sz w:val="28"/>
          <w:szCs w:val="28"/>
        </w:rPr>
        <w:t xml:space="preserve">najmniej </w:t>
      </w:r>
      <w:r w:rsidRPr="00B64FFD">
        <w:rPr>
          <w:rFonts w:asciiTheme="minorHAnsi" w:hAnsiTheme="minorHAnsi" w:cstheme="minorHAnsi"/>
          <w:sz w:val="28"/>
          <w:szCs w:val="28"/>
        </w:rPr>
        <w:t xml:space="preserve">połowy </w:t>
      </w:r>
      <w:r w:rsidR="00E23D01" w:rsidRPr="00B64FFD">
        <w:rPr>
          <w:rFonts w:asciiTheme="minorHAnsi" w:hAnsiTheme="minorHAnsi" w:cstheme="minorHAnsi"/>
          <w:sz w:val="28"/>
          <w:szCs w:val="28"/>
        </w:rPr>
        <w:t xml:space="preserve">kwoty </w:t>
      </w:r>
      <w:r w:rsidRPr="00B64FFD">
        <w:rPr>
          <w:rFonts w:asciiTheme="minorHAnsi" w:hAnsiTheme="minorHAnsi" w:cstheme="minorHAnsi"/>
          <w:sz w:val="28"/>
          <w:szCs w:val="28"/>
        </w:rPr>
        <w:t>posiadanej pożyczki</w:t>
      </w:r>
      <w:r w:rsidR="00E23D01" w:rsidRPr="00B64FFD">
        <w:rPr>
          <w:rFonts w:asciiTheme="minorHAnsi" w:hAnsiTheme="minorHAnsi" w:cstheme="minorHAnsi"/>
          <w:sz w:val="28"/>
          <w:szCs w:val="28"/>
        </w:rPr>
        <w:t xml:space="preserve"> długoterminowej w zadeklarowanych we wniosku ratach</w:t>
      </w:r>
      <w:r w:rsidRPr="00B64FFD">
        <w:rPr>
          <w:rFonts w:asciiTheme="minorHAnsi" w:hAnsiTheme="minorHAnsi" w:cstheme="minorHAnsi"/>
          <w:sz w:val="28"/>
          <w:szCs w:val="28"/>
        </w:rPr>
        <w:t>.</w:t>
      </w:r>
    </w:p>
    <w:p w14:paraId="7D96354C" w14:textId="77777777" w:rsidR="000203D6" w:rsidRPr="00B64FFD" w:rsidRDefault="00D1555D" w:rsidP="00B64FFD">
      <w:pPr>
        <w:pStyle w:val="Wysunity"/>
        <w:numPr>
          <w:ilvl w:val="0"/>
          <w:numId w:val="31"/>
        </w:numPr>
        <w:ind w:left="340" w:hanging="340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Pierwszą pożyczkę uzupełniającą można otrzymać po roku członkostwa.</w:t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 Decyzję w sprawie przyznania pożyczki uzupełniającej podejmuje zarząd.</w:t>
      </w:r>
    </w:p>
    <w:p w14:paraId="70CFA3F9" w14:textId="77777777" w:rsidR="000203D6" w:rsidRPr="00B64FFD" w:rsidRDefault="004420BC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b/>
          <w:sz w:val="28"/>
          <w:szCs w:val="28"/>
        </w:rPr>
        <w:t>4</w:t>
      </w:r>
      <w:r w:rsidR="000203D6" w:rsidRPr="00B64FFD">
        <w:rPr>
          <w:rFonts w:asciiTheme="minorHAnsi" w:hAnsiTheme="minorHAnsi" w:cstheme="minorHAnsi"/>
          <w:b/>
          <w:sz w:val="28"/>
          <w:szCs w:val="28"/>
        </w:rPr>
        <w:t>.</w:t>
      </w:r>
      <w:r w:rsidR="005C012B" w:rsidRPr="00B64FFD">
        <w:rPr>
          <w:rFonts w:asciiTheme="minorHAnsi" w:hAnsiTheme="minorHAnsi" w:cstheme="minorHAnsi"/>
          <w:b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>Pożyczek uzupełniających udziela się wg następujących zasad:</w:t>
      </w:r>
    </w:p>
    <w:p w14:paraId="6D615A42" w14:textId="77777777" w:rsidR="000203D6" w:rsidRPr="00B64FFD" w:rsidRDefault="00145705" w:rsidP="00B64FFD">
      <w:pPr>
        <w:pStyle w:val="Nagwek5"/>
        <w:rPr>
          <w:rFonts w:asciiTheme="minorHAnsi" w:hAnsiTheme="minorHAnsi" w:cstheme="minorHAnsi"/>
          <w:sz w:val="28"/>
          <w:szCs w:val="28"/>
          <w:u w:val="single"/>
        </w:rPr>
      </w:pPr>
      <w:r w:rsidRPr="00B64FFD">
        <w:rPr>
          <w:rFonts w:asciiTheme="minorHAnsi" w:hAnsiTheme="minorHAnsi" w:cstheme="minorHAnsi"/>
          <w:sz w:val="28"/>
          <w:szCs w:val="28"/>
        </w:rPr>
        <w:t>1)</w:t>
      </w:r>
      <w:r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>łączna suma zadłużenia nie może przewyższać maksymalnej wysokości pożyczki długoterminowej</w:t>
      </w:r>
      <w:r w:rsidR="00B20241" w:rsidRPr="00B64FFD">
        <w:rPr>
          <w:rFonts w:asciiTheme="minorHAnsi" w:hAnsiTheme="minorHAnsi" w:cstheme="minorHAnsi"/>
          <w:sz w:val="28"/>
          <w:szCs w:val="28"/>
        </w:rPr>
        <w:t>,</w:t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 udzielonej w PKZP i</w:t>
      </w:r>
      <w:r w:rsidR="00850416" w:rsidRPr="00B64FFD">
        <w:rPr>
          <w:rFonts w:asciiTheme="minorHAnsi" w:hAnsiTheme="minorHAnsi" w:cstheme="minorHAnsi"/>
          <w:sz w:val="28"/>
          <w:szCs w:val="28"/>
        </w:rPr>
        <w:t> </w:t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przysługującej danemu pożyczkobiorcy, a do spłaty pozostało nie więcej </w:t>
      </w:r>
      <w:r w:rsidR="00E23D01" w:rsidRPr="00B64FFD">
        <w:rPr>
          <w:rFonts w:asciiTheme="minorHAnsi" w:hAnsiTheme="minorHAnsi" w:cstheme="minorHAnsi"/>
          <w:sz w:val="28"/>
          <w:szCs w:val="28"/>
        </w:rPr>
        <w:t>niż połowa posiadanej pożyczki długoterminowej</w:t>
      </w:r>
      <w:r w:rsidR="000203D6" w:rsidRPr="00B64FFD">
        <w:rPr>
          <w:rFonts w:asciiTheme="minorHAnsi" w:hAnsiTheme="minorHAnsi" w:cstheme="minorHAnsi"/>
          <w:sz w:val="28"/>
          <w:szCs w:val="28"/>
        </w:rPr>
        <w:t>,</w:t>
      </w:r>
      <w:r w:rsidR="003545A5" w:rsidRPr="00B64FFD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p w14:paraId="4498F82A" w14:textId="77777777" w:rsidR="000203D6" w:rsidRPr="00B64FFD" w:rsidRDefault="00145705" w:rsidP="00B64FFD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2)</w:t>
      </w:r>
      <w:r w:rsidRPr="00B64FFD">
        <w:rPr>
          <w:rFonts w:asciiTheme="minorHAnsi" w:hAnsiTheme="minorHAnsi" w:cstheme="minorHAnsi"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>warunkiem udzielenia pożyczki uzupełniającej jest poręczenie jej spłaty przez te same osoby, które poręczyły pożyczkę nie spłaconą,</w:t>
      </w:r>
    </w:p>
    <w:p w14:paraId="1385CE64" w14:textId="0F1A2759" w:rsidR="00637940" w:rsidRPr="00B64FFD" w:rsidRDefault="00637940" w:rsidP="00B64FFD">
      <w:pPr>
        <w:spacing w:line="240" w:lineRule="auto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B64FFD">
        <w:rPr>
          <w:rFonts w:asciiTheme="minorHAnsi" w:hAnsiTheme="minorHAnsi" w:cstheme="minorHAnsi"/>
          <w:sz w:val="28"/>
          <w:szCs w:val="28"/>
          <w:lang w:eastAsia="pl-PL"/>
        </w:rPr>
        <w:t xml:space="preserve">       3)   w przypadku, gdy dotychczasowy żyrant nie jest już członkiem KZP, </w:t>
      </w:r>
      <w:r w:rsidR="0020204D" w:rsidRPr="00B64FFD">
        <w:rPr>
          <w:rFonts w:asciiTheme="minorHAnsi" w:hAnsiTheme="minorHAnsi" w:cstheme="minorHAnsi"/>
          <w:sz w:val="28"/>
          <w:szCs w:val="28"/>
          <w:lang w:eastAsia="pl-PL"/>
        </w:rPr>
        <w:t>należy</w:t>
      </w:r>
      <w:r w:rsidR="00850416" w:rsidRPr="00B64FFD">
        <w:rPr>
          <w:rFonts w:asciiTheme="minorHAnsi" w:hAnsiTheme="minorHAnsi" w:cstheme="minorHAnsi"/>
          <w:sz w:val="28"/>
          <w:szCs w:val="28"/>
          <w:lang w:eastAsia="pl-PL"/>
        </w:rPr>
        <w:t xml:space="preserve"> wskazać nowego </w:t>
      </w:r>
      <w:r w:rsidRPr="00B64FFD">
        <w:rPr>
          <w:rFonts w:asciiTheme="minorHAnsi" w:hAnsiTheme="minorHAnsi" w:cstheme="minorHAnsi"/>
          <w:sz w:val="28"/>
          <w:szCs w:val="28"/>
          <w:lang w:eastAsia="pl-PL"/>
        </w:rPr>
        <w:t xml:space="preserve">żyranta,                   </w:t>
      </w:r>
    </w:p>
    <w:p w14:paraId="7AA80BC8" w14:textId="7CFC9C7D" w:rsidR="006D1E21" w:rsidRPr="00B64FFD" w:rsidRDefault="00637940" w:rsidP="00B64FFD">
      <w:pPr>
        <w:spacing w:line="240" w:lineRule="auto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B64FFD">
        <w:rPr>
          <w:rFonts w:asciiTheme="minorHAnsi" w:hAnsiTheme="minorHAnsi" w:cstheme="minorHAnsi"/>
          <w:sz w:val="28"/>
          <w:szCs w:val="28"/>
          <w:lang w:eastAsia="pl-PL"/>
        </w:rPr>
        <w:t xml:space="preserve">       </w:t>
      </w:r>
      <w:r w:rsidRPr="00B64FFD">
        <w:rPr>
          <w:rFonts w:asciiTheme="minorHAnsi" w:hAnsiTheme="minorHAnsi" w:cstheme="minorHAnsi"/>
          <w:sz w:val="28"/>
          <w:szCs w:val="28"/>
        </w:rPr>
        <w:t>4)</w:t>
      </w:r>
      <w:r w:rsidRPr="00B64FFD">
        <w:rPr>
          <w:rFonts w:asciiTheme="minorHAnsi" w:hAnsiTheme="minorHAnsi" w:cstheme="minorHAnsi"/>
          <w:sz w:val="28"/>
          <w:szCs w:val="28"/>
        </w:rPr>
        <w:tab/>
        <w:t>udzielenie pożyczki uzupełniającej</w:t>
      </w:r>
      <w:r w:rsidR="00C72D05" w:rsidRPr="00B64FFD">
        <w:rPr>
          <w:rFonts w:asciiTheme="minorHAnsi" w:hAnsiTheme="minorHAnsi" w:cstheme="minorHAnsi"/>
          <w:sz w:val="28"/>
          <w:szCs w:val="28"/>
        </w:rPr>
        <w:t>,</w:t>
      </w:r>
      <w:r w:rsidRPr="00B64FFD">
        <w:rPr>
          <w:rFonts w:asciiTheme="minorHAnsi" w:hAnsiTheme="minorHAnsi" w:cstheme="minorHAnsi"/>
          <w:sz w:val="28"/>
          <w:szCs w:val="28"/>
        </w:rPr>
        <w:t xml:space="preserve"> powoduje konieczność po</w:t>
      </w:r>
      <w:r w:rsidR="00850416" w:rsidRPr="00B64FFD">
        <w:rPr>
          <w:rFonts w:asciiTheme="minorHAnsi" w:hAnsiTheme="minorHAnsi" w:cstheme="minorHAnsi"/>
          <w:sz w:val="28"/>
          <w:szCs w:val="28"/>
        </w:rPr>
        <w:t>nownego ustalenia wysokości rat</w:t>
      </w:r>
      <w:r w:rsidRPr="00B64FFD">
        <w:rPr>
          <w:rFonts w:asciiTheme="minorHAnsi" w:hAnsiTheme="minorHAnsi" w:cstheme="minorHAnsi"/>
          <w:sz w:val="28"/>
          <w:szCs w:val="28"/>
        </w:rPr>
        <w:t xml:space="preserve"> i okresu </w:t>
      </w:r>
      <w:r w:rsidR="000A16C1" w:rsidRPr="00B64FFD">
        <w:rPr>
          <w:rFonts w:asciiTheme="minorHAnsi" w:hAnsiTheme="minorHAnsi" w:cstheme="minorHAnsi"/>
          <w:sz w:val="28"/>
          <w:szCs w:val="28"/>
        </w:rPr>
        <w:t xml:space="preserve">spłaty </w:t>
      </w:r>
      <w:r w:rsidR="0020204D" w:rsidRPr="00B64FFD">
        <w:rPr>
          <w:rFonts w:asciiTheme="minorHAnsi" w:hAnsiTheme="minorHAnsi" w:cstheme="minorHAnsi"/>
          <w:sz w:val="28"/>
          <w:szCs w:val="28"/>
        </w:rPr>
        <w:t xml:space="preserve">  </w:t>
      </w:r>
      <w:r w:rsidR="000A16C1" w:rsidRPr="00B64FFD">
        <w:rPr>
          <w:rFonts w:asciiTheme="minorHAnsi" w:hAnsiTheme="minorHAnsi" w:cstheme="minorHAnsi"/>
          <w:sz w:val="28"/>
          <w:szCs w:val="28"/>
        </w:rPr>
        <w:t>całości</w:t>
      </w:r>
      <w:r w:rsidRPr="00B64FFD">
        <w:rPr>
          <w:rFonts w:asciiTheme="minorHAnsi" w:hAnsiTheme="minorHAnsi" w:cstheme="minorHAnsi"/>
          <w:sz w:val="28"/>
          <w:szCs w:val="28"/>
        </w:rPr>
        <w:t xml:space="preserve"> zadłużenia</w:t>
      </w:r>
      <w:r w:rsidR="006D1E21" w:rsidRPr="00B64FFD">
        <w:rPr>
          <w:rFonts w:asciiTheme="minorHAnsi" w:hAnsiTheme="minorHAnsi" w:cstheme="minorHAnsi"/>
          <w:sz w:val="28"/>
          <w:szCs w:val="28"/>
          <w:lang w:eastAsia="pl-PL"/>
        </w:rPr>
        <w:t>.</w:t>
      </w:r>
      <w:r w:rsidRPr="00B64FFD">
        <w:rPr>
          <w:rFonts w:asciiTheme="minorHAnsi" w:hAnsiTheme="minorHAnsi" w:cstheme="minorHAnsi"/>
          <w:sz w:val="28"/>
          <w:szCs w:val="28"/>
          <w:lang w:eastAsia="pl-PL"/>
        </w:rPr>
        <w:t xml:space="preserve">  </w:t>
      </w:r>
    </w:p>
    <w:p w14:paraId="54F9AE05" w14:textId="77777777" w:rsidR="00B20241" w:rsidRPr="00B64FFD" w:rsidRDefault="00637940" w:rsidP="00B64FFD">
      <w:pPr>
        <w:spacing w:line="240" w:lineRule="auto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B64FFD">
        <w:rPr>
          <w:rFonts w:asciiTheme="minorHAnsi" w:hAnsiTheme="minorHAnsi" w:cstheme="minorHAnsi"/>
          <w:sz w:val="28"/>
          <w:szCs w:val="28"/>
          <w:lang w:eastAsia="pl-PL"/>
        </w:rPr>
        <w:lastRenderedPageBreak/>
        <w:t xml:space="preserve">   </w:t>
      </w:r>
    </w:p>
    <w:p w14:paraId="5B566DCF" w14:textId="356B3D3C" w:rsidR="00983042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 xml:space="preserve">§ </w:t>
      </w:r>
      <w:r w:rsidR="003802B4" w:rsidRPr="00B64FFD">
        <w:rPr>
          <w:rFonts w:asciiTheme="minorHAnsi" w:hAnsiTheme="minorHAnsi" w:cstheme="minorHAnsi"/>
          <w:color w:val="auto"/>
          <w:sz w:val="28"/>
          <w:szCs w:val="28"/>
        </w:rPr>
        <w:t>39</w:t>
      </w:r>
    </w:p>
    <w:p w14:paraId="1C2E23AE" w14:textId="6E18ED4D" w:rsidR="000203D6" w:rsidRPr="00B64FFD" w:rsidRDefault="000203D6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b/>
          <w:sz w:val="28"/>
          <w:szCs w:val="28"/>
        </w:rPr>
        <w:t>1.</w:t>
      </w:r>
      <w:r w:rsidR="005C012B" w:rsidRPr="00B64FFD">
        <w:rPr>
          <w:rFonts w:asciiTheme="minorHAnsi" w:hAnsiTheme="minorHAnsi" w:cstheme="minorHAnsi"/>
          <w:b/>
          <w:sz w:val="28"/>
          <w:szCs w:val="28"/>
        </w:rPr>
        <w:tab/>
      </w:r>
      <w:r w:rsidRPr="00B64FFD">
        <w:rPr>
          <w:rFonts w:asciiTheme="minorHAnsi" w:hAnsiTheme="minorHAnsi" w:cstheme="minorHAnsi"/>
          <w:sz w:val="28"/>
          <w:szCs w:val="28"/>
        </w:rPr>
        <w:t>W razie skreślenia z listy członków KZP członka</w:t>
      </w:r>
      <w:r w:rsidR="00637940" w:rsidRPr="00B64FFD">
        <w:rPr>
          <w:rFonts w:asciiTheme="minorHAnsi" w:hAnsiTheme="minorHAnsi" w:cstheme="minorHAnsi"/>
          <w:sz w:val="28"/>
          <w:szCs w:val="28"/>
        </w:rPr>
        <w:t>,</w:t>
      </w:r>
      <w:r w:rsidRPr="00B64FFD">
        <w:rPr>
          <w:rFonts w:asciiTheme="minorHAnsi" w:hAnsiTheme="minorHAnsi" w:cstheme="minorHAnsi"/>
          <w:sz w:val="28"/>
          <w:szCs w:val="28"/>
        </w:rPr>
        <w:t xml:space="preserve"> posiadającego zadłużenie, na poczet zadłużenia potrąca się wkłady członkowskie.</w:t>
      </w:r>
    </w:p>
    <w:p w14:paraId="34BE2583" w14:textId="4D54A041" w:rsidR="000203D6" w:rsidRPr="00B64FFD" w:rsidRDefault="000203D6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b/>
          <w:sz w:val="28"/>
          <w:szCs w:val="28"/>
        </w:rPr>
        <w:t>2.</w:t>
      </w:r>
      <w:r w:rsidR="005C012B" w:rsidRPr="00B64FFD">
        <w:rPr>
          <w:rFonts w:asciiTheme="minorHAnsi" w:hAnsiTheme="minorHAnsi" w:cstheme="minorHAnsi"/>
          <w:b/>
          <w:sz w:val="28"/>
          <w:szCs w:val="28"/>
        </w:rPr>
        <w:tab/>
      </w:r>
      <w:r w:rsidRPr="00B64FFD">
        <w:rPr>
          <w:rFonts w:asciiTheme="minorHAnsi" w:hAnsiTheme="minorHAnsi" w:cstheme="minorHAnsi"/>
          <w:sz w:val="28"/>
          <w:szCs w:val="28"/>
        </w:rPr>
        <w:t>Jeżeli suma wkładów nie wystarcza na pokrycie zadłużenia, zarząd KZP może wyrazić zgodę na spłatę pozostałej kwoty w</w:t>
      </w:r>
      <w:r w:rsidR="00850416" w:rsidRPr="00B64FFD">
        <w:rPr>
          <w:rFonts w:asciiTheme="minorHAnsi" w:hAnsiTheme="minorHAnsi" w:cstheme="minorHAnsi"/>
          <w:sz w:val="28"/>
          <w:szCs w:val="28"/>
        </w:rPr>
        <w:t> </w:t>
      </w:r>
      <w:r w:rsidRPr="00B64FFD">
        <w:rPr>
          <w:rFonts w:asciiTheme="minorHAnsi" w:hAnsiTheme="minorHAnsi" w:cstheme="minorHAnsi"/>
          <w:sz w:val="28"/>
          <w:szCs w:val="28"/>
        </w:rPr>
        <w:t>ratach miesięcznych</w:t>
      </w:r>
      <w:r w:rsidR="00637940" w:rsidRPr="00B64FFD">
        <w:rPr>
          <w:rFonts w:asciiTheme="minorHAnsi" w:hAnsiTheme="minorHAnsi" w:cstheme="minorHAnsi"/>
          <w:sz w:val="28"/>
          <w:szCs w:val="28"/>
        </w:rPr>
        <w:t>,</w:t>
      </w:r>
      <w:r w:rsidRPr="00B64FFD">
        <w:rPr>
          <w:rFonts w:asciiTheme="minorHAnsi" w:hAnsiTheme="minorHAnsi" w:cstheme="minorHAnsi"/>
          <w:sz w:val="28"/>
          <w:szCs w:val="28"/>
        </w:rPr>
        <w:t xml:space="preserve"> na zasadach ustalonych w umowie pożyczki.</w:t>
      </w:r>
    </w:p>
    <w:p w14:paraId="09D1BE28" w14:textId="4294AC10" w:rsidR="000203D6" w:rsidRPr="00B64FFD" w:rsidRDefault="000203D6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b/>
          <w:sz w:val="28"/>
          <w:szCs w:val="28"/>
        </w:rPr>
        <w:t>3.</w:t>
      </w:r>
      <w:r w:rsidR="005C012B" w:rsidRPr="00B64FFD">
        <w:rPr>
          <w:rFonts w:asciiTheme="minorHAnsi" w:hAnsiTheme="minorHAnsi" w:cstheme="minorHAnsi"/>
          <w:b/>
          <w:sz w:val="28"/>
          <w:szCs w:val="28"/>
        </w:rPr>
        <w:tab/>
      </w:r>
      <w:r w:rsidRPr="00B64FFD">
        <w:rPr>
          <w:rFonts w:asciiTheme="minorHAnsi" w:hAnsiTheme="minorHAnsi" w:cstheme="minorHAnsi"/>
          <w:sz w:val="28"/>
          <w:szCs w:val="28"/>
        </w:rPr>
        <w:t>W razie skreślenia z listy członków KZP na własną prośbę lub z ich winy</w:t>
      </w:r>
      <w:r w:rsidR="00637940" w:rsidRPr="00B64FFD">
        <w:rPr>
          <w:rFonts w:asciiTheme="minorHAnsi" w:hAnsiTheme="minorHAnsi" w:cstheme="minorHAnsi"/>
          <w:sz w:val="28"/>
          <w:szCs w:val="28"/>
        </w:rPr>
        <w:t>,</w:t>
      </w:r>
      <w:r w:rsidR="000A16C1" w:rsidRPr="00B64FFD">
        <w:rPr>
          <w:rFonts w:asciiTheme="minorHAnsi" w:hAnsiTheme="minorHAnsi" w:cstheme="minorHAnsi"/>
          <w:sz w:val="28"/>
          <w:szCs w:val="28"/>
        </w:rPr>
        <w:t xml:space="preserve"> spł</w:t>
      </w:r>
      <w:r w:rsidRPr="00B64FFD">
        <w:rPr>
          <w:rFonts w:asciiTheme="minorHAnsi" w:hAnsiTheme="minorHAnsi" w:cstheme="minorHAnsi"/>
          <w:sz w:val="28"/>
          <w:szCs w:val="28"/>
        </w:rPr>
        <w:t>ata zadłużenia jest natychmiast wymagalna, niezależnie od terminów spłaty</w:t>
      </w:r>
      <w:r w:rsidR="00637940" w:rsidRPr="00B64FFD">
        <w:rPr>
          <w:rFonts w:asciiTheme="minorHAnsi" w:hAnsiTheme="minorHAnsi" w:cstheme="minorHAnsi"/>
          <w:sz w:val="28"/>
          <w:szCs w:val="28"/>
        </w:rPr>
        <w:t>,</w:t>
      </w:r>
      <w:r w:rsidRPr="00B64FFD">
        <w:rPr>
          <w:rFonts w:asciiTheme="minorHAnsi" w:hAnsiTheme="minorHAnsi" w:cstheme="minorHAnsi"/>
          <w:sz w:val="28"/>
          <w:szCs w:val="28"/>
        </w:rPr>
        <w:t xml:space="preserve"> ustalonych przy udzielaniu pożyczki.</w:t>
      </w:r>
    </w:p>
    <w:p w14:paraId="51D29DE5" w14:textId="5DAC8C40" w:rsidR="000203D6" w:rsidRPr="00B64FFD" w:rsidRDefault="000203D6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b/>
          <w:sz w:val="28"/>
          <w:szCs w:val="28"/>
        </w:rPr>
        <w:t>4.</w:t>
      </w:r>
      <w:r w:rsidR="005C012B" w:rsidRPr="00B64FFD">
        <w:rPr>
          <w:rFonts w:asciiTheme="minorHAnsi" w:hAnsiTheme="minorHAnsi" w:cstheme="minorHAnsi"/>
          <w:b/>
          <w:sz w:val="28"/>
          <w:szCs w:val="28"/>
        </w:rPr>
        <w:tab/>
      </w:r>
      <w:r w:rsidRPr="00B64FFD">
        <w:rPr>
          <w:rFonts w:asciiTheme="minorHAnsi" w:hAnsiTheme="minorHAnsi" w:cstheme="minorHAnsi"/>
          <w:sz w:val="28"/>
          <w:szCs w:val="28"/>
        </w:rPr>
        <w:t xml:space="preserve">W razie zwłoki w spłacie zadłużenia wobec KZP należy </w:t>
      </w:r>
      <w:r w:rsidR="003A34D5" w:rsidRPr="00B64FFD">
        <w:rPr>
          <w:rFonts w:asciiTheme="minorHAnsi" w:hAnsiTheme="minorHAnsi" w:cstheme="minorHAnsi"/>
          <w:sz w:val="28"/>
          <w:szCs w:val="28"/>
        </w:rPr>
        <w:t xml:space="preserve">niezwłocznie </w:t>
      </w:r>
      <w:r w:rsidRPr="00B64FFD">
        <w:rPr>
          <w:rFonts w:asciiTheme="minorHAnsi" w:hAnsiTheme="minorHAnsi" w:cstheme="minorHAnsi"/>
          <w:sz w:val="28"/>
          <w:szCs w:val="28"/>
        </w:rPr>
        <w:t>wezwać dłużnika na piśmie do uregu</w:t>
      </w:r>
      <w:r w:rsidR="00851524" w:rsidRPr="00B64FFD">
        <w:rPr>
          <w:rFonts w:asciiTheme="minorHAnsi" w:hAnsiTheme="minorHAnsi" w:cstheme="minorHAnsi"/>
          <w:sz w:val="28"/>
          <w:szCs w:val="28"/>
        </w:rPr>
        <w:softHyphen/>
      </w:r>
      <w:r w:rsidRPr="00B64FFD">
        <w:rPr>
          <w:rFonts w:asciiTheme="minorHAnsi" w:hAnsiTheme="minorHAnsi" w:cstheme="minorHAnsi"/>
          <w:sz w:val="28"/>
          <w:szCs w:val="28"/>
        </w:rPr>
        <w:t>lowania należności, wyznaczając termin spłaty,</w:t>
      </w:r>
      <w:r w:rsidR="00547D11" w:rsidRPr="00B64FFD">
        <w:rPr>
          <w:rFonts w:asciiTheme="minorHAnsi" w:hAnsiTheme="minorHAnsi" w:cstheme="minorHAnsi"/>
          <w:sz w:val="28"/>
          <w:szCs w:val="28"/>
        </w:rPr>
        <w:t xml:space="preserve"> a</w:t>
      </w:r>
      <w:r w:rsidR="00AD0981" w:rsidRPr="00B64FFD">
        <w:rPr>
          <w:rFonts w:asciiTheme="minorHAnsi" w:hAnsiTheme="minorHAnsi" w:cstheme="minorHAnsi"/>
          <w:sz w:val="28"/>
          <w:szCs w:val="28"/>
        </w:rPr>
        <w:t xml:space="preserve"> </w:t>
      </w:r>
      <w:r w:rsidRPr="00B64FFD">
        <w:rPr>
          <w:rFonts w:asciiTheme="minorHAnsi" w:hAnsiTheme="minorHAnsi" w:cstheme="minorHAnsi"/>
          <w:sz w:val="28"/>
          <w:szCs w:val="28"/>
        </w:rPr>
        <w:t>kopię tego wezwania należy doręczyć poręczy</w:t>
      </w:r>
      <w:r w:rsidR="00851524" w:rsidRPr="00B64FFD">
        <w:rPr>
          <w:rFonts w:asciiTheme="minorHAnsi" w:hAnsiTheme="minorHAnsi" w:cstheme="minorHAnsi"/>
          <w:sz w:val="28"/>
          <w:szCs w:val="28"/>
        </w:rPr>
        <w:softHyphen/>
      </w:r>
      <w:r w:rsidRPr="00B64FFD">
        <w:rPr>
          <w:rFonts w:asciiTheme="minorHAnsi" w:hAnsiTheme="minorHAnsi" w:cstheme="minorHAnsi"/>
          <w:sz w:val="28"/>
          <w:szCs w:val="28"/>
        </w:rPr>
        <w:t>cielom. W razie nie dokonania wpłaty przez dłużnika w</w:t>
      </w:r>
      <w:r w:rsidR="00850416" w:rsidRPr="00B64FFD">
        <w:rPr>
          <w:rFonts w:asciiTheme="minorHAnsi" w:hAnsiTheme="minorHAnsi" w:cstheme="minorHAnsi"/>
          <w:sz w:val="28"/>
          <w:szCs w:val="28"/>
        </w:rPr>
        <w:t> </w:t>
      </w:r>
      <w:r w:rsidRPr="00B64FFD">
        <w:rPr>
          <w:rFonts w:asciiTheme="minorHAnsi" w:hAnsiTheme="minorHAnsi" w:cstheme="minorHAnsi"/>
          <w:sz w:val="28"/>
          <w:szCs w:val="28"/>
        </w:rPr>
        <w:t>wyznaczonym terminie, zarząd KZP ma prawo pokryć to zadłużenie z</w:t>
      </w:r>
      <w:r w:rsidR="000A16C1" w:rsidRPr="00B64FFD">
        <w:rPr>
          <w:rFonts w:asciiTheme="minorHAnsi" w:hAnsiTheme="minorHAnsi" w:cstheme="minorHAnsi"/>
          <w:sz w:val="28"/>
          <w:szCs w:val="28"/>
        </w:rPr>
        <w:t> </w:t>
      </w:r>
      <w:r w:rsidRPr="00B64FFD">
        <w:rPr>
          <w:rFonts w:asciiTheme="minorHAnsi" w:hAnsiTheme="minorHAnsi" w:cstheme="minorHAnsi"/>
          <w:sz w:val="28"/>
          <w:szCs w:val="28"/>
        </w:rPr>
        <w:t xml:space="preserve">wkładów </w:t>
      </w:r>
      <w:r w:rsidR="003802B4" w:rsidRPr="00B64FFD">
        <w:rPr>
          <w:rFonts w:asciiTheme="minorHAnsi" w:hAnsiTheme="minorHAnsi" w:cstheme="minorHAnsi"/>
          <w:sz w:val="28"/>
          <w:szCs w:val="28"/>
        </w:rPr>
        <w:t xml:space="preserve">członkowskich </w:t>
      </w:r>
      <w:r w:rsidRPr="00B64FFD">
        <w:rPr>
          <w:rFonts w:asciiTheme="minorHAnsi" w:hAnsiTheme="minorHAnsi" w:cstheme="minorHAnsi"/>
          <w:sz w:val="28"/>
          <w:szCs w:val="28"/>
        </w:rPr>
        <w:t>poręczycieli</w:t>
      </w:r>
      <w:r w:rsidR="003802B4" w:rsidRPr="00B64FFD">
        <w:rPr>
          <w:rFonts w:asciiTheme="minorHAnsi" w:hAnsiTheme="minorHAnsi" w:cstheme="minorHAnsi"/>
          <w:sz w:val="28"/>
          <w:szCs w:val="28"/>
        </w:rPr>
        <w:t xml:space="preserve"> lub potrącić je z ich wynagrodzenia lub zasiłku.</w:t>
      </w:r>
    </w:p>
    <w:p w14:paraId="110FFD37" w14:textId="77777777" w:rsidR="006D1E21" w:rsidRPr="00B64FFD" w:rsidRDefault="006D1E21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</w:p>
    <w:p w14:paraId="6B699379" w14:textId="77777777" w:rsidR="006D1E21" w:rsidRPr="00B64FFD" w:rsidRDefault="006D1E21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</w:p>
    <w:p w14:paraId="3234E709" w14:textId="6A8DE050" w:rsidR="00983042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>§ 4</w:t>
      </w:r>
      <w:r w:rsidR="003802B4" w:rsidRPr="00B64FFD">
        <w:rPr>
          <w:rFonts w:asciiTheme="minorHAnsi" w:hAnsiTheme="minorHAnsi" w:cstheme="minorHAnsi"/>
          <w:color w:val="auto"/>
          <w:sz w:val="28"/>
          <w:szCs w:val="28"/>
        </w:rPr>
        <w:t>0</w:t>
      </w:r>
    </w:p>
    <w:p w14:paraId="4E6C2791" w14:textId="437F4DAD" w:rsidR="000203D6" w:rsidRPr="00B64FFD" w:rsidRDefault="000203D6" w:rsidP="00B64FFD">
      <w:pPr>
        <w:pStyle w:val="S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 xml:space="preserve">W razie śmierci członka KZP, jego zadłużenie nie podlega spłacie przez poręczycieli. Nieściągalne zadłużenie może być umorzone </w:t>
      </w:r>
      <w:r w:rsidR="003802B4" w:rsidRPr="00B64FFD">
        <w:rPr>
          <w:rFonts w:asciiTheme="minorHAnsi" w:hAnsiTheme="minorHAnsi" w:cstheme="minorHAnsi"/>
          <w:sz w:val="28"/>
          <w:szCs w:val="28"/>
        </w:rPr>
        <w:t>i pokryte z</w:t>
      </w:r>
      <w:r w:rsidRPr="00B64FFD">
        <w:rPr>
          <w:rFonts w:asciiTheme="minorHAnsi" w:hAnsiTheme="minorHAnsi" w:cstheme="minorHAnsi"/>
          <w:sz w:val="28"/>
          <w:szCs w:val="28"/>
        </w:rPr>
        <w:t xml:space="preserve"> funduszu rezerwowego.</w:t>
      </w:r>
    </w:p>
    <w:p w14:paraId="3FE9F23F" w14:textId="77777777" w:rsidR="006D1E21" w:rsidRPr="00B64FFD" w:rsidRDefault="006D1E21" w:rsidP="00B64FFD">
      <w:pPr>
        <w:pStyle w:val="S"/>
        <w:rPr>
          <w:rFonts w:asciiTheme="minorHAnsi" w:hAnsiTheme="minorHAnsi" w:cstheme="minorHAnsi"/>
          <w:sz w:val="28"/>
          <w:szCs w:val="28"/>
        </w:rPr>
      </w:pPr>
    </w:p>
    <w:p w14:paraId="2DC5ADAE" w14:textId="12DC73B8" w:rsidR="00983042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>§ 4</w:t>
      </w:r>
      <w:r w:rsidR="0010186D" w:rsidRPr="00B64FFD">
        <w:rPr>
          <w:rFonts w:asciiTheme="minorHAnsi" w:hAnsiTheme="minorHAnsi" w:cstheme="minorHAnsi"/>
          <w:color w:val="auto"/>
          <w:sz w:val="28"/>
          <w:szCs w:val="28"/>
        </w:rPr>
        <w:t>1</w:t>
      </w:r>
    </w:p>
    <w:p w14:paraId="559B3E9C" w14:textId="40E80CA3" w:rsidR="000203D6" w:rsidRPr="00B64FFD" w:rsidRDefault="000203D6" w:rsidP="00B64FFD">
      <w:pPr>
        <w:pStyle w:val="S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 xml:space="preserve">W razie konieczności wniesienia powództwa do sądu, z powodu niespłacenia pożyczki przez członka </w:t>
      </w:r>
      <w:r w:rsidR="003802B4" w:rsidRPr="00B64FFD">
        <w:rPr>
          <w:rFonts w:asciiTheme="minorHAnsi" w:hAnsiTheme="minorHAnsi" w:cstheme="minorHAnsi"/>
          <w:sz w:val="28"/>
          <w:szCs w:val="28"/>
        </w:rPr>
        <w:t>K</w:t>
      </w:r>
      <w:r w:rsidRPr="00B64FFD">
        <w:rPr>
          <w:rFonts w:asciiTheme="minorHAnsi" w:hAnsiTheme="minorHAnsi" w:cstheme="minorHAnsi"/>
          <w:sz w:val="28"/>
          <w:szCs w:val="28"/>
        </w:rPr>
        <w:t>ZP i jego poręczycieli, w</w:t>
      </w:r>
      <w:r w:rsidR="00850416" w:rsidRPr="00B64FFD">
        <w:rPr>
          <w:rFonts w:asciiTheme="minorHAnsi" w:hAnsiTheme="minorHAnsi" w:cstheme="minorHAnsi"/>
          <w:sz w:val="28"/>
          <w:szCs w:val="28"/>
        </w:rPr>
        <w:t> </w:t>
      </w:r>
      <w:r w:rsidRPr="00B64FFD">
        <w:rPr>
          <w:rFonts w:asciiTheme="minorHAnsi" w:hAnsiTheme="minorHAnsi" w:cstheme="minorHAnsi"/>
          <w:sz w:val="28"/>
          <w:szCs w:val="28"/>
        </w:rPr>
        <w:t>imieniu i w interesie KZP występuje upoważniony członek zarządu lub inna upoważniona przez zarząd osoba.</w:t>
      </w:r>
    </w:p>
    <w:p w14:paraId="1F72F646" w14:textId="77777777" w:rsidR="00850416" w:rsidRPr="00B64FFD" w:rsidRDefault="00850416" w:rsidP="00B64FFD">
      <w:pPr>
        <w:pStyle w:val="S"/>
        <w:rPr>
          <w:rFonts w:asciiTheme="minorHAnsi" w:hAnsiTheme="minorHAnsi" w:cstheme="minorHAnsi"/>
          <w:sz w:val="28"/>
          <w:szCs w:val="28"/>
        </w:rPr>
      </w:pPr>
    </w:p>
    <w:p w14:paraId="2F865503" w14:textId="77777777" w:rsidR="00DE525C" w:rsidRPr="00B64FFD" w:rsidRDefault="00DE525C" w:rsidP="00B64FFD">
      <w:pPr>
        <w:pStyle w:val="Nagwek2"/>
        <w:jc w:val="both"/>
        <w:rPr>
          <w:rFonts w:asciiTheme="minorHAnsi" w:hAnsiTheme="minorHAnsi" w:cstheme="minorHAnsi"/>
          <w:sz w:val="28"/>
          <w:szCs w:val="28"/>
        </w:rPr>
      </w:pPr>
    </w:p>
    <w:p w14:paraId="5599903B" w14:textId="4C45DEEF" w:rsidR="000203D6" w:rsidRPr="00B64FFD" w:rsidRDefault="000203D6" w:rsidP="00773C26">
      <w:pPr>
        <w:pStyle w:val="Nagwek2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VI. Rachunkowość i sprawozdawczość KZP</w:t>
      </w:r>
    </w:p>
    <w:p w14:paraId="08CE6F91" w14:textId="77777777" w:rsidR="00850416" w:rsidRPr="00B64FFD" w:rsidRDefault="00850416" w:rsidP="00773C2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D68FAC8" w14:textId="24F20BE2" w:rsidR="009A0A8F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>§ 4</w:t>
      </w:r>
      <w:r w:rsidR="0010186D" w:rsidRPr="00B64FFD">
        <w:rPr>
          <w:rFonts w:asciiTheme="minorHAnsi" w:hAnsiTheme="minorHAnsi" w:cstheme="minorHAnsi"/>
          <w:color w:val="auto"/>
          <w:sz w:val="28"/>
          <w:szCs w:val="28"/>
        </w:rPr>
        <w:t>2</w:t>
      </w:r>
    </w:p>
    <w:p w14:paraId="1C0377CC" w14:textId="77777777" w:rsidR="000203D6" w:rsidRPr="00B64FFD" w:rsidRDefault="000203D6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b/>
          <w:sz w:val="28"/>
          <w:szCs w:val="28"/>
        </w:rPr>
        <w:t>1.</w:t>
      </w:r>
      <w:r w:rsidR="005C012B" w:rsidRPr="00B64FFD">
        <w:rPr>
          <w:rFonts w:asciiTheme="minorHAnsi" w:hAnsiTheme="minorHAnsi" w:cstheme="minorHAnsi"/>
          <w:b/>
          <w:sz w:val="28"/>
          <w:szCs w:val="28"/>
        </w:rPr>
        <w:tab/>
      </w:r>
      <w:r w:rsidRPr="00B64FFD">
        <w:rPr>
          <w:rFonts w:asciiTheme="minorHAnsi" w:hAnsiTheme="minorHAnsi" w:cstheme="minorHAnsi"/>
          <w:sz w:val="28"/>
          <w:szCs w:val="28"/>
        </w:rPr>
        <w:t xml:space="preserve">Rachunkowość KZP jest prowadzona zgodnie z przepisami </w:t>
      </w:r>
      <w:r w:rsidR="00E74BBA" w:rsidRPr="00B64FFD">
        <w:rPr>
          <w:rFonts w:asciiTheme="minorHAnsi" w:hAnsiTheme="minorHAnsi" w:cstheme="minorHAnsi"/>
          <w:sz w:val="28"/>
          <w:szCs w:val="28"/>
        </w:rPr>
        <w:t xml:space="preserve">ustawy z dnia 29 września 1994 r. </w:t>
      </w:r>
      <w:r w:rsidRPr="00B64FFD">
        <w:rPr>
          <w:rFonts w:asciiTheme="minorHAnsi" w:hAnsiTheme="minorHAnsi" w:cstheme="minorHAnsi"/>
          <w:sz w:val="28"/>
          <w:szCs w:val="28"/>
        </w:rPr>
        <w:t>o rachunkowości.</w:t>
      </w:r>
    </w:p>
    <w:p w14:paraId="7970BE52" w14:textId="487F5E93" w:rsidR="000203D6" w:rsidRPr="00B64FFD" w:rsidRDefault="000203D6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b/>
          <w:sz w:val="28"/>
          <w:szCs w:val="28"/>
        </w:rPr>
        <w:t>2.</w:t>
      </w:r>
      <w:r w:rsidR="00145705" w:rsidRPr="00B64FFD">
        <w:rPr>
          <w:rFonts w:asciiTheme="minorHAnsi" w:hAnsiTheme="minorHAnsi" w:cstheme="minorHAnsi"/>
          <w:b/>
          <w:sz w:val="28"/>
          <w:szCs w:val="28"/>
        </w:rPr>
        <w:tab/>
      </w:r>
      <w:r w:rsidR="00145705" w:rsidRPr="00B64FFD">
        <w:rPr>
          <w:rFonts w:asciiTheme="minorHAnsi" w:hAnsiTheme="minorHAnsi" w:cstheme="minorHAnsi"/>
          <w:b/>
          <w:sz w:val="28"/>
          <w:szCs w:val="28"/>
        </w:rPr>
        <w:tab/>
      </w:r>
      <w:r w:rsidRPr="00B64FFD">
        <w:rPr>
          <w:rFonts w:asciiTheme="minorHAnsi" w:hAnsiTheme="minorHAnsi" w:cstheme="minorHAnsi"/>
          <w:sz w:val="28"/>
          <w:szCs w:val="28"/>
        </w:rPr>
        <w:t xml:space="preserve">Rokiem </w:t>
      </w:r>
      <w:r w:rsidR="00E74BBA" w:rsidRPr="00B64FFD">
        <w:rPr>
          <w:rFonts w:asciiTheme="minorHAnsi" w:hAnsiTheme="minorHAnsi" w:cstheme="minorHAnsi"/>
          <w:sz w:val="28"/>
          <w:szCs w:val="28"/>
        </w:rPr>
        <w:t xml:space="preserve">obrotowym </w:t>
      </w:r>
      <w:r w:rsidRPr="00B64FFD">
        <w:rPr>
          <w:rFonts w:asciiTheme="minorHAnsi" w:hAnsiTheme="minorHAnsi" w:cstheme="minorHAnsi"/>
          <w:sz w:val="28"/>
          <w:szCs w:val="28"/>
        </w:rPr>
        <w:t>jest rok kalendarzowy.</w:t>
      </w:r>
    </w:p>
    <w:p w14:paraId="48453772" w14:textId="77777777" w:rsidR="000203D6" w:rsidRPr="00B64FFD" w:rsidRDefault="00E74BBA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b/>
          <w:sz w:val="28"/>
          <w:szCs w:val="28"/>
        </w:rPr>
        <w:t>3.</w:t>
      </w:r>
      <w:r w:rsidR="00145705" w:rsidRPr="00B64FFD">
        <w:rPr>
          <w:rFonts w:asciiTheme="minorHAnsi" w:hAnsiTheme="minorHAnsi" w:cstheme="minorHAnsi"/>
          <w:b/>
          <w:sz w:val="28"/>
          <w:szCs w:val="28"/>
        </w:rPr>
        <w:tab/>
      </w:r>
      <w:r w:rsidR="000203D6" w:rsidRPr="00B64FFD">
        <w:rPr>
          <w:rFonts w:asciiTheme="minorHAnsi" w:hAnsiTheme="minorHAnsi" w:cstheme="minorHAnsi"/>
          <w:sz w:val="28"/>
          <w:szCs w:val="28"/>
        </w:rPr>
        <w:t>Rachunkowości KZP nie mogą prowadzić członkowie zarządu i komisji rewizyjnej</w:t>
      </w:r>
      <w:r w:rsidRPr="00B64FFD">
        <w:rPr>
          <w:rFonts w:asciiTheme="minorHAnsi" w:hAnsiTheme="minorHAnsi" w:cstheme="minorHAnsi"/>
          <w:sz w:val="28"/>
          <w:szCs w:val="28"/>
        </w:rPr>
        <w:t>, członkowie komisji likwidacyjnej ani osoba prowadząca obrót gotówkowy w KZP.</w:t>
      </w:r>
    </w:p>
    <w:p w14:paraId="6E0DBF7F" w14:textId="6AF5509D" w:rsidR="000203D6" w:rsidRPr="00B64FFD" w:rsidRDefault="00E74BBA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b/>
          <w:sz w:val="28"/>
          <w:szCs w:val="28"/>
        </w:rPr>
        <w:t>4.</w:t>
      </w:r>
      <w:r w:rsidRPr="00B64FFD">
        <w:rPr>
          <w:rFonts w:asciiTheme="minorHAnsi" w:hAnsiTheme="minorHAnsi" w:cstheme="minorHAnsi"/>
          <w:sz w:val="28"/>
          <w:szCs w:val="28"/>
        </w:rPr>
        <w:t xml:space="preserve"> </w:t>
      </w:r>
      <w:r w:rsidR="0010186D" w:rsidRPr="00B64FFD">
        <w:rPr>
          <w:rFonts w:asciiTheme="minorHAnsi" w:hAnsiTheme="minorHAnsi" w:cstheme="minorHAnsi"/>
          <w:sz w:val="28"/>
          <w:szCs w:val="28"/>
        </w:rPr>
        <w:t xml:space="preserve"> </w:t>
      </w:r>
      <w:r w:rsidRPr="00B64FFD">
        <w:rPr>
          <w:rFonts w:asciiTheme="minorHAnsi" w:hAnsiTheme="minorHAnsi" w:cstheme="minorHAnsi"/>
          <w:sz w:val="28"/>
          <w:szCs w:val="28"/>
        </w:rPr>
        <w:t xml:space="preserve">Obrotu gotówkowego w </w:t>
      </w:r>
      <w:r w:rsidR="000203D6" w:rsidRPr="00B64FFD">
        <w:rPr>
          <w:rFonts w:asciiTheme="minorHAnsi" w:hAnsiTheme="minorHAnsi" w:cstheme="minorHAnsi"/>
          <w:sz w:val="28"/>
          <w:szCs w:val="28"/>
        </w:rPr>
        <w:t>KZP nie mogą prowadzić członkowie zarządu i komisji rewizyjnej</w:t>
      </w:r>
      <w:r w:rsidRPr="00B64FFD">
        <w:rPr>
          <w:rFonts w:asciiTheme="minorHAnsi" w:hAnsiTheme="minorHAnsi" w:cstheme="minorHAnsi"/>
          <w:sz w:val="28"/>
          <w:szCs w:val="28"/>
        </w:rPr>
        <w:t xml:space="preserve"> ani osoba prowadząca rachunkowość KZP.</w:t>
      </w:r>
    </w:p>
    <w:p w14:paraId="409D78E4" w14:textId="65F9D501" w:rsidR="00E74BBA" w:rsidRPr="00B64FFD" w:rsidRDefault="00E74BBA" w:rsidP="00B64FFD">
      <w:pPr>
        <w:pStyle w:val="Wysunity"/>
        <w:rPr>
          <w:rFonts w:asciiTheme="minorHAnsi" w:hAnsiTheme="minorHAnsi" w:cstheme="minorHAnsi"/>
          <w:bCs/>
          <w:sz w:val="28"/>
          <w:szCs w:val="28"/>
        </w:rPr>
      </w:pPr>
      <w:r w:rsidRPr="00B64FFD">
        <w:rPr>
          <w:rFonts w:asciiTheme="minorHAnsi" w:hAnsiTheme="minorHAnsi" w:cstheme="minorHAnsi"/>
          <w:b/>
          <w:sz w:val="28"/>
          <w:szCs w:val="28"/>
        </w:rPr>
        <w:lastRenderedPageBreak/>
        <w:t>5.</w:t>
      </w:r>
      <w:r w:rsidR="00145705" w:rsidRPr="00B64FFD">
        <w:rPr>
          <w:rFonts w:asciiTheme="minorHAnsi" w:hAnsiTheme="minorHAnsi" w:cstheme="minorHAnsi"/>
          <w:b/>
          <w:sz w:val="28"/>
          <w:szCs w:val="28"/>
        </w:rPr>
        <w:tab/>
      </w:r>
      <w:r w:rsidRPr="00B64FFD">
        <w:rPr>
          <w:rFonts w:asciiTheme="minorHAnsi" w:hAnsiTheme="minorHAnsi" w:cstheme="minorHAnsi"/>
          <w:bCs/>
          <w:sz w:val="28"/>
          <w:szCs w:val="28"/>
        </w:rPr>
        <w:t>Sprawozdanie finansowe, o którym mowa w art.45 ust.</w:t>
      </w:r>
      <w:r w:rsidR="006D35DA" w:rsidRPr="00B64FFD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B64FFD">
        <w:rPr>
          <w:rFonts w:asciiTheme="minorHAnsi" w:hAnsiTheme="minorHAnsi" w:cstheme="minorHAnsi"/>
          <w:bCs/>
          <w:sz w:val="28"/>
          <w:szCs w:val="28"/>
        </w:rPr>
        <w:t>1 ustawy z dnia 29 września 1994 r. o rachunkowości, podpisują:</w:t>
      </w:r>
    </w:p>
    <w:p w14:paraId="0E0286C1" w14:textId="77777777" w:rsidR="00E74BBA" w:rsidRPr="00B64FFD" w:rsidRDefault="00440287" w:rsidP="00B64FFD">
      <w:pPr>
        <w:pStyle w:val="Wysunity"/>
        <w:numPr>
          <w:ilvl w:val="0"/>
          <w:numId w:val="38"/>
        </w:numPr>
        <w:rPr>
          <w:rFonts w:asciiTheme="minorHAnsi" w:hAnsiTheme="minorHAnsi" w:cstheme="minorHAnsi"/>
          <w:bCs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z</w:t>
      </w:r>
      <w:r w:rsidR="00E74BBA" w:rsidRPr="00B64FFD">
        <w:rPr>
          <w:rFonts w:asciiTheme="minorHAnsi" w:hAnsiTheme="minorHAnsi" w:cstheme="minorHAnsi"/>
          <w:bCs/>
          <w:sz w:val="28"/>
          <w:szCs w:val="28"/>
        </w:rPr>
        <w:t>arząd,</w:t>
      </w:r>
    </w:p>
    <w:p w14:paraId="6A0CBD67" w14:textId="77777777" w:rsidR="00E74BBA" w:rsidRPr="00B64FFD" w:rsidRDefault="00440287" w:rsidP="00B64FFD">
      <w:pPr>
        <w:pStyle w:val="Wysunity"/>
        <w:numPr>
          <w:ilvl w:val="0"/>
          <w:numId w:val="38"/>
        </w:numPr>
        <w:rPr>
          <w:rFonts w:asciiTheme="minorHAnsi" w:hAnsiTheme="minorHAnsi" w:cstheme="minorHAnsi"/>
          <w:bCs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k</w:t>
      </w:r>
      <w:r w:rsidR="00E74BBA" w:rsidRPr="00B64FFD">
        <w:rPr>
          <w:rFonts w:asciiTheme="minorHAnsi" w:hAnsiTheme="minorHAnsi" w:cstheme="minorHAnsi"/>
          <w:bCs/>
          <w:sz w:val="28"/>
          <w:szCs w:val="28"/>
        </w:rPr>
        <w:t>omisja rewizyjna, po przeprowadzeniu kontroli działalności KZP, z której protokół dołącza się do sprawozdania finansowego</w:t>
      </w:r>
      <w:r w:rsidRPr="00B64FFD">
        <w:rPr>
          <w:rFonts w:asciiTheme="minorHAnsi" w:hAnsiTheme="minorHAnsi" w:cstheme="minorHAnsi"/>
          <w:bCs/>
          <w:sz w:val="28"/>
          <w:szCs w:val="28"/>
        </w:rPr>
        <w:t>,</w:t>
      </w:r>
    </w:p>
    <w:p w14:paraId="62354F6E" w14:textId="77777777" w:rsidR="00440287" w:rsidRPr="00B64FFD" w:rsidRDefault="00440287" w:rsidP="00B64FFD">
      <w:pPr>
        <w:pStyle w:val="Wysunity"/>
        <w:numPr>
          <w:ilvl w:val="0"/>
          <w:numId w:val="38"/>
        </w:numPr>
        <w:rPr>
          <w:rFonts w:asciiTheme="minorHAnsi" w:hAnsiTheme="minorHAnsi" w:cstheme="minorHAnsi"/>
          <w:bCs/>
          <w:sz w:val="28"/>
          <w:szCs w:val="28"/>
        </w:rPr>
      </w:pPr>
      <w:r w:rsidRPr="00B64FFD">
        <w:rPr>
          <w:rFonts w:asciiTheme="minorHAnsi" w:hAnsiTheme="minorHAnsi" w:cstheme="minorHAnsi"/>
          <w:bCs/>
          <w:sz w:val="28"/>
          <w:szCs w:val="28"/>
        </w:rPr>
        <w:t>osoba, której powierzono prowadzenie ksiąg rachunkowych.</w:t>
      </w:r>
    </w:p>
    <w:p w14:paraId="61CDCEAD" w14:textId="77777777" w:rsidR="00E74BBA" w:rsidRPr="00B64FFD" w:rsidRDefault="00E74BBA" w:rsidP="00B64FFD">
      <w:pPr>
        <w:pStyle w:val="Wysunity"/>
        <w:rPr>
          <w:rFonts w:asciiTheme="minorHAnsi" w:hAnsiTheme="minorHAnsi" w:cstheme="minorHAnsi"/>
          <w:bCs/>
          <w:color w:val="FF0000"/>
          <w:sz w:val="28"/>
          <w:szCs w:val="28"/>
        </w:rPr>
      </w:pPr>
    </w:p>
    <w:p w14:paraId="6BB9E253" w14:textId="77777777" w:rsidR="00850416" w:rsidRPr="00B64FFD" w:rsidRDefault="00850416" w:rsidP="00B64FF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850F824" w14:textId="77777777" w:rsidR="000203D6" w:rsidRPr="00B64FFD" w:rsidRDefault="000E2382" w:rsidP="00773C26">
      <w:pPr>
        <w:pStyle w:val="Nagwek2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VI</w:t>
      </w:r>
      <w:r w:rsidR="000203D6" w:rsidRPr="00B64FFD">
        <w:rPr>
          <w:rFonts w:asciiTheme="minorHAnsi" w:hAnsiTheme="minorHAnsi" w:cstheme="minorHAnsi"/>
          <w:sz w:val="28"/>
          <w:szCs w:val="28"/>
        </w:rPr>
        <w:t>I</w:t>
      </w:r>
      <w:r w:rsidR="001B69BC" w:rsidRPr="00B64FFD">
        <w:rPr>
          <w:rFonts w:asciiTheme="minorHAnsi" w:hAnsiTheme="minorHAnsi" w:cstheme="minorHAnsi"/>
          <w:sz w:val="28"/>
          <w:szCs w:val="28"/>
        </w:rPr>
        <w:t>.</w:t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 Postanowienia końcowe</w:t>
      </w:r>
    </w:p>
    <w:p w14:paraId="1CAE089E" w14:textId="4EA06538" w:rsidR="00ED0482" w:rsidRPr="00B64FFD" w:rsidRDefault="00ED0482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>§ 4</w:t>
      </w:r>
      <w:r w:rsidR="0010186D" w:rsidRPr="00B64FFD">
        <w:rPr>
          <w:rFonts w:asciiTheme="minorHAnsi" w:hAnsiTheme="minorHAnsi" w:cstheme="minorHAnsi"/>
          <w:color w:val="auto"/>
          <w:sz w:val="28"/>
          <w:szCs w:val="28"/>
        </w:rPr>
        <w:t>3</w:t>
      </w:r>
    </w:p>
    <w:p w14:paraId="23DE523C" w14:textId="7F6F4608" w:rsidR="00850416" w:rsidRPr="00B64FFD" w:rsidRDefault="00ED0482" w:rsidP="00B64FFD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Przetwarzanie przez KZP danych osobowych w celu realizacji zadań ustawowych, związanych z członkostwem w KZP, w tym gromadzeniem wkładów członkowskich oraz udzielaniem pomocy materialnej w formie pożyczek lub zapomóg, a także dochodzeniem związanych z nimi praw lub roszczeń, następuje na podstawie zgody udzielonej w formie oświadczenia członka KZP, osoby uprawnionej lub poręczyciela.</w:t>
      </w:r>
    </w:p>
    <w:p w14:paraId="21DD2A49" w14:textId="438C1C1B" w:rsidR="0010186D" w:rsidRPr="00B64FFD" w:rsidRDefault="0010186D" w:rsidP="00B64FFD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Wzór oświadczenia stanowi załącznik do statutu KZP.</w:t>
      </w:r>
    </w:p>
    <w:p w14:paraId="7E7D25D6" w14:textId="77777777" w:rsidR="00983042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 xml:space="preserve">§ </w:t>
      </w:r>
      <w:r w:rsidR="00637940" w:rsidRPr="00B64FFD">
        <w:rPr>
          <w:rFonts w:asciiTheme="minorHAnsi" w:hAnsiTheme="minorHAnsi" w:cstheme="minorHAnsi"/>
          <w:color w:val="auto"/>
          <w:sz w:val="28"/>
          <w:szCs w:val="28"/>
        </w:rPr>
        <w:t>44</w:t>
      </w:r>
    </w:p>
    <w:p w14:paraId="63A468E0" w14:textId="0DEF78A2" w:rsidR="000203D6" w:rsidRPr="00B64FFD" w:rsidRDefault="008C7DF6" w:rsidP="00B64FFD">
      <w:pPr>
        <w:pStyle w:val="S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 xml:space="preserve">               </w:t>
      </w:r>
      <w:r w:rsidR="00A24320" w:rsidRPr="00B64FFD">
        <w:rPr>
          <w:rFonts w:asciiTheme="minorHAnsi" w:hAnsiTheme="minorHAnsi" w:cstheme="minorHAnsi"/>
          <w:sz w:val="28"/>
          <w:szCs w:val="28"/>
        </w:rPr>
        <w:t>KZP</w:t>
      </w:r>
      <w:r w:rsidR="000203D6" w:rsidRPr="00B64FFD">
        <w:rPr>
          <w:rFonts w:asciiTheme="minorHAnsi" w:hAnsiTheme="minorHAnsi" w:cstheme="minorHAnsi"/>
          <w:sz w:val="28"/>
          <w:szCs w:val="28"/>
        </w:rPr>
        <w:t xml:space="preserve"> używa pieczęci podłużnej z </w:t>
      </w:r>
      <w:r w:rsidR="00481C48" w:rsidRPr="00B64FFD">
        <w:rPr>
          <w:rFonts w:asciiTheme="minorHAnsi" w:hAnsiTheme="minorHAnsi" w:cstheme="minorHAnsi"/>
          <w:sz w:val="28"/>
          <w:szCs w:val="28"/>
        </w:rPr>
        <w:t xml:space="preserve">dodaną </w:t>
      </w:r>
      <w:r w:rsidR="000203D6" w:rsidRPr="00B64FFD">
        <w:rPr>
          <w:rFonts w:asciiTheme="minorHAnsi" w:hAnsiTheme="minorHAnsi" w:cstheme="minorHAnsi"/>
          <w:sz w:val="28"/>
          <w:szCs w:val="28"/>
        </w:rPr>
        <w:t>nazwą i adresem zakładu pracy.</w:t>
      </w:r>
    </w:p>
    <w:p w14:paraId="52E56223" w14:textId="77777777" w:rsidR="006D1E21" w:rsidRPr="00B64FFD" w:rsidRDefault="006D1E21" w:rsidP="00B64FFD">
      <w:pPr>
        <w:pStyle w:val="S"/>
        <w:rPr>
          <w:rFonts w:asciiTheme="minorHAnsi" w:hAnsiTheme="minorHAnsi" w:cstheme="minorHAnsi"/>
          <w:sz w:val="28"/>
          <w:szCs w:val="28"/>
        </w:rPr>
      </w:pPr>
    </w:p>
    <w:p w14:paraId="528AF3FE" w14:textId="77777777" w:rsidR="00983042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 xml:space="preserve">§ </w:t>
      </w:r>
      <w:r w:rsidR="00637940" w:rsidRPr="00B64FFD">
        <w:rPr>
          <w:rFonts w:asciiTheme="minorHAnsi" w:hAnsiTheme="minorHAnsi" w:cstheme="minorHAnsi"/>
          <w:color w:val="auto"/>
          <w:sz w:val="28"/>
          <w:szCs w:val="28"/>
        </w:rPr>
        <w:t>45</w:t>
      </w:r>
    </w:p>
    <w:p w14:paraId="11554653" w14:textId="53DCBDA0" w:rsidR="00A24320" w:rsidRPr="00B64FFD" w:rsidRDefault="000203D6" w:rsidP="00B64FFD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 xml:space="preserve">Podstawę działania </w:t>
      </w:r>
      <w:r w:rsidR="00A24320" w:rsidRPr="00B64FFD">
        <w:rPr>
          <w:rFonts w:asciiTheme="minorHAnsi" w:hAnsiTheme="minorHAnsi" w:cstheme="minorHAnsi"/>
          <w:sz w:val="28"/>
          <w:szCs w:val="28"/>
        </w:rPr>
        <w:t>KZP</w:t>
      </w:r>
      <w:r w:rsidRPr="00B64FFD">
        <w:rPr>
          <w:rFonts w:asciiTheme="minorHAnsi" w:hAnsiTheme="minorHAnsi" w:cstheme="minorHAnsi"/>
          <w:sz w:val="28"/>
          <w:szCs w:val="28"/>
        </w:rPr>
        <w:t xml:space="preserve"> stanowi</w:t>
      </w:r>
      <w:r w:rsidR="0010186D" w:rsidRPr="00B64FFD">
        <w:rPr>
          <w:rFonts w:asciiTheme="minorHAnsi" w:hAnsiTheme="minorHAnsi" w:cstheme="minorHAnsi"/>
          <w:sz w:val="28"/>
          <w:szCs w:val="28"/>
        </w:rPr>
        <w:t xml:space="preserve"> </w:t>
      </w:r>
      <w:r w:rsidR="00A24320" w:rsidRPr="00B64FFD">
        <w:rPr>
          <w:rFonts w:asciiTheme="minorHAnsi" w:hAnsiTheme="minorHAnsi" w:cstheme="minorHAnsi"/>
          <w:sz w:val="28"/>
          <w:szCs w:val="28"/>
        </w:rPr>
        <w:t>ustawa z dnia 11 sierpnia 2021 r. o kasach zapomogowo – pożyczkowych (Dz. U. poz. 1666 z dnia 10 września 2021 r.)</w:t>
      </w:r>
    </w:p>
    <w:p w14:paraId="07547A01" w14:textId="77777777" w:rsidR="000203D6" w:rsidRPr="00B64FFD" w:rsidRDefault="000203D6" w:rsidP="00B64FFD">
      <w:pPr>
        <w:pStyle w:val="Wysunity"/>
        <w:rPr>
          <w:rFonts w:asciiTheme="minorHAnsi" w:hAnsiTheme="minorHAnsi" w:cstheme="minorHAnsi"/>
          <w:strike/>
          <w:sz w:val="28"/>
          <w:szCs w:val="28"/>
        </w:rPr>
      </w:pPr>
    </w:p>
    <w:p w14:paraId="687812EC" w14:textId="55B194EA" w:rsidR="000203D6" w:rsidRPr="00B64FFD" w:rsidRDefault="000203D6" w:rsidP="00B64FFD">
      <w:pPr>
        <w:pStyle w:val="Wysunity"/>
        <w:numPr>
          <w:ilvl w:val="0"/>
          <w:numId w:val="45"/>
        </w:numPr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We wszystkich sprawach</w:t>
      </w:r>
      <w:r w:rsidR="00A24320" w:rsidRPr="00B64FFD">
        <w:rPr>
          <w:rFonts w:asciiTheme="minorHAnsi" w:hAnsiTheme="minorHAnsi" w:cstheme="minorHAnsi"/>
          <w:sz w:val="28"/>
          <w:szCs w:val="28"/>
        </w:rPr>
        <w:t>,</w:t>
      </w:r>
      <w:r w:rsidRPr="00B64FFD">
        <w:rPr>
          <w:rFonts w:asciiTheme="minorHAnsi" w:hAnsiTheme="minorHAnsi" w:cstheme="minorHAnsi"/>
          <w:sz w:val="28"/>
          <w:szCs w:val="28"/>
        </w:rPr>
        <w:t xml:space="preserve"> dotyczących </w:t>
      </w:r>
      <w:r w:rsidR="00A24320" w:rsidRPr="00B64FFD">
        <w:rPr>
          <w:rFonts w:asciiTheme="minorHAnsi" w:hAnsiTheme="minorHAnsi" w:cstheme="minorHAnsi"/>
          <w:sz w:val="28"/>
          <w:szCs w:val="28"/>
        </w:rPr>
        <w:t>KZP</w:t>
      </w:r>
      <w:r w:rsidR="000A16C1" w:rsidRPr="00B64FFD">
        <w:rPr>
          <w:rFonts w:asciiTheme="minorHAnsi" w:hAnsiTheme="minorHAnsi" w:cstheme="minorHAnsi"/>
          <w:sz w:val="28"/>
          <w:szCs w:val="28"/>
        </w:rPr>
        <w:t>,</w:t>
      </w:r>
      <w:r w:rsidRPr="00B64FFD">
        <w:rPr>
          <w:rFonts w:asciiTheme="minorHAnsi" w:hAnsiTheme="minorHAnsi" w:cstheme="minorHAnsi"/>
          <w:sz w:val="28"/>
          <w:szCs w:val="28"/>
        </w:rPr>
        <w:t xml:space="preserve"> </w:t>
      </w:r>
      <w:r w:rsidR="000A16C1" w:rsidRPr="00B64FFD">
        <w:rPr>
          <w:rFonts w:asciiTheme="minorHAnsi" w:hAnsiTheme="minorHAnsi" w:cstheme="minorHAnsi"/>
          <w:sz w:val="28"/>
          <w:szCs w:val="28"/>
        </w:rPr>
        <w:t>nieuregulowanych</w:t>
      </w:r>
      <w:r w:rsidRPr="00B64FFD">
        <w:rPr>
          <w:rFonts w:asciiTheme="minorHAnsi" w:hAnsiTheme="minorHAnsi" w:cstheme="minorHAnsi"/>
          <w:sz w:val="28"/>
          <w:szCs w:val="28"/>
        </w:rPr>
        <w:t xml:space="preserve"> przepisami, o których</w:t>
      </w:r>
      <w:r w:rsidR="00260F65" w:rsidRPr="00B64FFD">
        <w:rPr>
          <w:rFonts w:asciiTheme="minorHAnsi" w:hAnsiTheme="minorHAnsi" w:cstheme="minorHAnsi"/>
          <w:sz w:val="28"/>
          <w:szCs w:val="28"/>
        </w:rPr>
        <w:t xml:space="preserve"> mowa w</w:t>
      </w:r>
      <w:r w:rsidR="004A1001" w:rsidRPr="00B64FFD">
        <w:rPr>
          <w:rFonts w:asciiTheme="minorHAnsi" w:hAnsiTheme="minorHAnsi" w:cstheme="minorHAnsi"/>
          <w:sz w:val="28"/>
          <w:szCs w:val="28"/>
        </w:rPr>
        <w:t> </w:t>
      </w:r>
      <w:r w:rsidR="00260F65" w:rsidRPr="00B64FFD">
        <w:rPr>
          <w:rFonts w:asciiTheme="minorHAnsi" w:hAnsiTheme="minorHAnsi" w:cstheme="minorHAnsi"/>
          <w:sz w:val="28"/>
          <w:szCs w:val="28"/>
        </w:rPr>
        <w:t>ust. </w:t>
      </w:r>
      <w:r w:rsidRPr="00B64FFD">
        <w:rPr>
          <w:rFonts w:asciiTheme="minorHAnsi" w:hAnsiTheme="minorHAnsi" w:cstheme="minorHAnsi"/>
          <w:sz w:val="28"/>
          <w:szCs w:val="28"/>
        </w:rPr>
        <w:t>1</w:t>
      </w:r>
      <w:r w:rsidR="004A1001" w:rsidRPr="00B64FFD">
        <w:rPr>
          <w:rFonts w:asciiTheme="minorHAnsi" w:hAnsiTheme="minorHAnsi" w:cstheme="minorHAnsi"/>
          <w:sz w:val="28"/>
          <w:szCs w:val="28"/>
        </w:rPr>
        <w:t> </w:t>
      </w:r>
      <w:r w:rsidRPr="00B64FFD">
        <w:rPr>
          <w:rFonts w:asciiTheme="minorHAnsi" w:hAnsiTheme="minorHAnsi" w:cstheme="minorHAnsi"/>
          <w:sz w:val="28"/>
          <w:szCs w:val="28"/>
        </w:rPr>
        <w:t>oraz</w:t>
      </w:r>
      <w:r w:rsidR="004A1001" w:rsidRPr="00B64FFD">
        <w:rPr>
          <w:rFonts w:asciiTheme="minorHAnsi" w:hAnsiTheme="minorHAnsi" w:cstheme="minorHAnsi"/>
          <w:sz w:val="28"/>
          <w:szCs w:val="28"/>
        </w:rPr>
        <w:t> </w:t>
      </w:r>
      <w:r w:rsidRPr="00B64FFD">
        <w:rPr>
          <w:rFonts w:asciiTheme="minorHAnsi" w:hAnsiTheme="minorHAnsi" w:cstheme="minorHAnsi"/>
          <w:sz w:val="28"/>
          <w:szCs w:val="28"/>
        </w:rPr>
        <w:t>niniejszym statutem, stosuje się przepisy Kodeksu cywilnego.</w:t>
      </w:r>
    </w:p>
    <w:p w14:paraId="5043CB0F" w14:textId="77777777" w:rsidR="006D1E21" w:rsidRPr="00B64FFD" w:rsidRDefault="006D1E21" w:rsidP="00B64FFD">
      <w:pPr>
        <w:pStyle w:val="Wysunity"/>
        <w:rPr>
          <w:rFonts w:asciiTheme="minorHAnsi" w:hAnsiTheme="minorHAnsi" w:cstheme="minorHAnsi"/>
          <w:sz w:val="28"/>
          <w:szCs w:val="28"/>
        </w:rPr>
      </w:pPr>
    </w:p>
    <w:p w14:paraId="347E0C0F" w14:textId="77777777" w:rsidR="007E0C7F" w:rsidRPr="00B64FFD" w:rsidRDefault="000203D6" w:rsidP="00773C26">
      <w:pPr>
        <w:pStyle w:val="Nagwek4"/>
        <w:rPr>
          <w:rFonts w:asciiTheme="minorHAnsi" w:hAnsiTheme="minorHAnsi" w:cstheme="minorHAnsi"/>
          <w:color w:val="auto"/>
          <w:sz w:val="28"/>
          <w:szCs w:val="28"/>
        </w:rPr>
      </w:pPr>
      <w:r w:rsidRPr="00B64FFD">
        <w:rPr>
          <w:rFonts w:asciiTheme="minorHAnsi" w:hAnsiTheme="minorHAnsi" w:cstheme="minorHAnsi"/>
          <w:color w:val="auto"/>
          <w:sz w:val="28"/>
          <w:szCs w:val="28"/>
        </w:rPr>
        <w:t xml:space="preserve">§ </w:t>
      </w:r>
      <w:r w:rsidR="00637940" w:rsidRPr="00B64FFD">
        <w:rPr>
          <w:rFonts w:asciiTheme="minorHAnsi" w:hAnsiTheme="minorHAnsi" w:cstheme="minorHAnsi"/>
          <w:color w:val="auto"/>
          <w:sz w:val="28"/>
          <w:szCs w:val="28"/>
        </w:rPr>
        <w:t>46</w:t>
      </w:r>
    </w:p>
    <w:p w14:paraId="7240BE84" w14:textId="7AA2011B" w:rsidR="000203D6" w:rsidRPr="007F0C51" w:rsidRDefault="000203D6" w:rsidP="00B64FFD">
      <w:pPr>
        <w:pStyle w:val="S"/>
        <w:rPr>
          <w:rFonts w:asciiTheme="minorHAnsi" w:hAnsiTheme="minorHAnsi" w:cstheme="minorHAnsi"/>
          <w:sz w:val="28"/>
          <w:szCs w:val="28"/>
        </w:rPr>
      </w:pPr>
      <w:r w:rsidRPr="00B64FFD">
        <w:rPr>
          <w:rFonts w:asciiTheme="minorHAnsi" w:hAnsiTheme="minorHAnsi" w:cstheme="minorHAnsi"/>
          <w:sz w:val="28"/>
          <w:szCs w:val="28"/>
        </w:rPr>
        <w:t>Statut został zatwierdz</w:t>
      </w:r>
      <w:r w:rsidR="004A1001" w:rsidRPr="00B64FFD">
        <w:rPr>
          <w:rFonts w:asciiTheme="minorHAnsi" w:hAnsiTheme="minorHAnsi" w:cstheme="minorHAnsi"/>
          <w:sz w:val="28"/>
          <w:szCs w:val="28"/>
        </w:rPr>
        <w:t>ony na walnym z</w:t>
      </w:r>
      <w:r w:rsidR="000E2382" w:rsidRPr="00B64FFD">
        <w:rPr>
          <w:rFonts w:asciiTheme="minorHAnsi" w:hAnsiTheme="minorHAnsi" w:cstheme="minorHAnsi"/>
          <w:sz w:val="28"/>
          <w:szCs w:val="28"/>
        </w:rPr>
        <w:t xml:space="preserve">ebraniu </w:t>
      </w:r>
      <w:r w:rsidR="004A1001" w:rsidRPr="00B64FFD">
        <w:rPr>
          <w:rFonts w:asciiTheme="minorHAnsi" w:hAnsiTheme="minorHAnsi" w:cstheme="minorHAnsi"/>
          <w:sz w:val="28"/>
          <w:szCs w:val="28"/>
        </w:rPr>
        <w:t>delegatów</w:t>
      </w:r>
      <w:r w:rsidR="00A24320" w:rsidRPr="00B64FFD">
        <w:rPr>
          <w:rFonts w:asciiTheme="minorHAnsi" w:hAnsiTheme="minorHAnsi" w:cstheme="minorHAnsi"/>
          <w:sz w:val="28"/>
          <w:szCs w:val="28"/>
        </w:rPr>
        <w:t>, członków</w:t>
      </w:r>
      <w:r w:rsidR="004A1001" w:rsidRPr="00B64FFD">
        <w:rPr>
          <w:rFonts w:asciiTheme="minorHAnsi" w:hAnsiTheme="minorHAnsi" w:cstheme="minorHAnsi"/>
          <w:sz w:val="28"/>
          <w:szCs w:val="28"/>
        </w:rPr>
        <w:t xml:space="preserve"> </w:t>
      </w:r>
      <w:r w:rsidRPr="00B64FFD">
        <w:rPr>
          <w:rFonts w:asciiTheme="minorHAnsi" w:hAnsiTheme="minorHAnsi" w:cstheme="minorHAnsi"/>
          <w:sz w:val="28"/>
          <w:szCs w:val="28"/>
        </w:rPr>
        <w:t>KZP</w:t>
      </w:r>
      <w:r w:rsidR="00440287" w:rsidRPr="00B64FFD">
        <w:rPr>
          <w:rFonts w:asciiTheme="minorHAnsi" w:hAnsiTheme="minorHAnsi" w:cstheme="minorHAnsi"/>
          <w:sz w:val="28"/>
          <w:szCs w:val="28"/>
        </w:rPr>
        <w:t>,</w:t>
      </w:r>
      <w:r w:rsidRPr="00B64FFD">
        <w:rPr>
          <w:rFonts w:asciiTheme="minorHAnsi" w:hAnsiTheme="minorHAnsi" w:cstheme="minorHAnsi"/>
          <w:sz w:val="28"/>
          <w:szCs w:val="28"/>
        </w:rPr>
        <w:t xml:space="preserve"> w dniu </w:t>
      </w:r>
      <w:r w:rsidR="007F0C51" w:rsidRPr="007F0C51">
        <w:rPr>
          <w:rFonts w:asciiTheme="minorHAnsi" w:hAnsiTheme="minorHAnsi" w:cstheme="minorHAnsi"/>
          <w:sz w:val="28"/>
          <w:szCs w:val="28"/>
        </w:rPr>
        <w:t xml:space="preserve">17.03.2023 r. </w:t>
      </w:r>
      <w:r w:rsidRPr="007F0C51">
        <w:rPr>
          <w:rFonts w:asciiTheme="minorHAnsi" w:hAnsiTheme="minorHAnsi" w:cstheme="minorHAnsi"/>
          <w:sz w:val="28"/>
          <w:szCs w:val="28"/>
        </w:rPr>
        <w:t>i</w:t>
      </w:r>
      <w:r w:rsidR="00637940" w:rsidRPr="007F0C51">
        <w:rPr>
          <w:rFonts w:asciiTheme="minorHAnsi" w:hAnsiTheme="minorHAnsi" w:cstheme="minorHAnsi"/>
          <w:sz w:val="28"/>
          <w:szCs w:val="28"/>
        </w:rPr>
        <w:t> o</w:t>
      </w:r>
      <w:r w:rsidRPr="007F0C51">
        <w:rPr>
          <w:rFonts w:asciiTheme="minorHAnsi" w:hAnsiTheme="minorHAnsi" w:cstheme="minorHAnsi"/>
          <w:sz w:val="28"/>
          <w:szCs w:val="28"/>
        </w:rPr>
        <w:t xml:space="preserve">bowiązuje od dnia </w:t>
      </w:r>
      <w:r w:rsidR="007F0C51">
        <w:rPr>
          <w:rFonts w:asciiTheme="minorHAnsi" w:hAnsiTheme="minorHAnsi" w:cstheme="minorHAnsi"/>
          <w:sz w:val="28"/>
          <w:szCs w:val="28"/>
        </w:rPr>
        <w:t>jego zatwierdzenia.</w:t>
      </w:r>
    </w:p>
    <w:p w14:paraId="07459315" w14:textId="77777777" w:rsidR="007E0C7F" w:rsidRPr="007F0C51" w:rsidRDefault="007E0C7F" w:rsidP="00B64FF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537F28F" w14:textId="77777777" w:rsidR="007E0C7F" w:rsidRPr="00B64FFD" w:rsidRDefault="007E0C7F" w:rsidP="00B64FF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DFB9E20" w14:textId="77777777" w:rsidR="007E0C7F" w:rsidRPr="00B64FFD" w:rsidRDefault="007E0C7F" w:rsidP="00B64FF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sectPr w:rsidR="007E0C7F" w:rsidRPr="00B64FFD" w:rsidSect="00850416">
      <w:footerReference w:type="default" r:id="rId8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F103" w14:textId="77777777" w:rsidR="002264CF" w:rsidRDefault="002264CF" w:rsidP="009B4008">
      <w:pPr>
        <w:spacing w:after="0" w:line="240" w:lineRule="auto"/>
      </w:pPr>
      <w:r>
        <w:separator/>
      </w:r>
    </w:p>
  </w:endnote>
  <w:endnote w:type="continuationSeparator" w:id="0">
    <w:p w14:paraId="1E4D1D2E" w14:textId="77777777" w:rsidR="002264CF" w:rsidRDefault="002264CF" w:rsidP="009B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7F4C" w14:textId="0085E0F0" w:rsidR="009B4008" w:rsidRPr="00346776" w:rsidRDefault="009B4008">
    <w:pPr>
      <w:pStyle w:val="Stopka"/>
      <w:jc w:val="right"/>
      <w:rPr>
        <w:rFonts w:ascii="Arial Narrow" w:hAnsi="Arial Narrow"/>
      </w:rPr>
    </w:pPr>
    <w:r w:rsidRPr="00346776">
      <w:rPr>
        <w:rFonts w:ascii="Arial Narrow" w:hAnsi="Arial Narrow"/>
      </w:rPr>
      <w:fldChar w:fldCharType="begin"/>
    </w:r>
    <w:r w:rsidRPr="00346776">
      <w:rPr>
        <w:rFonts w:ascii="Arial Narrow" w:hAnsi="Arial Narrow"/>
      </w:rPr>
      <w:instrText>PAGE   \* MERGEFORMAT</w:instrText>
    </w:r>
    <w:r w:rsidRPr="00346776">
      <w:rPr>
        <w:rFonts w:ascii="Arial Narrow" w:hAnsi="Arial Narrow"/>
      </w:rPr>
      <w:fldChar w:fldCharType="separate"/>
    </w:r>
    <w:r w:rsidR="00077EB9">
      <w:rPr>
        <w:rFonts w:ascii="Arial Narrow" w:hAnsi="Arial Narrow"/>
        <w:noProof/>
      </w:rPr>
      <w:t>5</w:t>
    </w:r>
    <w:r w:rsidRPr="00346776">
      <w:rPr>
        <w:rFonts w:ascii="Arial Narrow" w:hAnsi="Arial Narrow"/>
      </w:rPr>
      <w:fldChar w:fldCharType="end"/>
    </w:r>
  </w:p>
  <w:p w14:paraId="70DF9E56" w14:textId="77777777" w:rsidR="009B4008" w:rsidRDefault="009B40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9C340" w14:textId="77777777" w:rsidR="002264CF" w:rsidRDefault="002264CF" w:rsidP="009B4008">
      <w:pPr>
        <w:spacing w:after="0" w:line="240" w:lineRule="auto"/>
      </w:pPr>
      <w:r>
        <w:separator/>
      </w:r>
    </w:p>
  </w:footnote>
  <w:footnote w:type="continuationSeparator" w:id="0">
    <w:p w14:paraId="1B03C619" w14:textId="77777777" w:rsidR="002264CF" w:rsidRDefault="002264CF" w:rsidP="009B4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C3A"/>
    <w:multiLevelType w:val="hybridMultilevel"/>
    <w:tmpl w:val="4776D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4A2"/>
    <w:multiLevelType w:val="hybridMultilevel"/>
    <w:tmpl w:val="A414152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662181"/>
    <w:multiLevelType w:val="hybridMultilevel"/>
    <w:tmpl w:val="E146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3732B"/>
    <w:multiLevelType w:val="hybridMultilevel"/>
    <w:tmpl w:val="DF9E527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06DC9"/>
    <w:multiLevelType w:val="hybridMultilevel"/>
    <w:tmpl w:val="2916A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550B0"/>
    <w:multiLevelType w:val="hybridMultilevel"/>
    <w:tmpl w:val="675C9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77399"/>
    <w:multiLevelType w:val="hybridMultilevel"/>
    <w:tmpl w:val="E4BE101A"/>
    <w:lvl w:ilvl="0" w:tplc="150A9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E34A8"/>
    <w:multiLevelType w:val="hybridMultilevel"/>
    <w:tmpl w:val="388A7A5A"/>
    <w:lvl w:ilvl="0" w:tplc="395E5124">
      <w:start w:val="1"/>
      <w:numFmt w:val="bullet"/>
      <w:pStyle w:val="Wyliczenie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D7ECE"/>
    <w:multiLevelType w:val="hybridMultilevel"/>
    <w:tmpl w:val="7EB8D56A"/>
    <w:lvl w:ilvl="0" w:tplc="E2DEF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C794E"/>
    <w:multiLevelType w:val="multilevel"/>
    <w:tmpl w:val="6BBC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DE732E"/>
    <w:multiLevelType w:val="hybridMultilevel"/>
    <w:tmpl w:val="EDF4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C05C7"/>
    <w:multiLevelType w:val="hybridMultilevel"/>
    <w:tmpl w:val="8052366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4356C64"/>
    <w:multiLevelType w:val="hybridMultilevel"/>
    <w:tmpl w:val="F0743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C133E"/>
    <w:multiLevelType w:val="hybridMultilevel"/>
    <w:tmpl w:val="F2A2F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D1725F"/>
    <w:multiLevelType w:val="hybridMultilevel"/>
    <w:tmpl w:val="02861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A788D"/>
    <w:multiLevelType w:val="hybridMultilevel"/>
    <w:tmpl w:val="0290B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61CA6"/>
    <w:multiLevelType w:val="hybridMultilevel"/>
    <w:tmpl w:val="11CC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E5156"/>
    <w:multiLevelType w:val="hybridMultilevel"/>
    <w:tmpl w:val="1DA4A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F275F"/>
    <w:multiLevelType w:val="hybridMultilevel"/>
    <w:tmpl w:val="405EB044"/>
    <w:lvl w:ilvl="0" w:tplc="BCD82216">
      <w:start w:val="1"/>
      <w:numFmt w:val="decimal"/>
      <w:lvlText w:val="%1)"/>
      <w:lvlJc w:val="left"/>
      <w:pPr>
        <w:ind w:left="720" w:hanging="360"/>
      </w:pPr>
    </w:lvl>
    <w:lvl w:ilvl="1" w:tplc="FBDCE922">
      <w:start w:val="1"/>
      <w:numFmt w:val="decimal"/>
      <w:lvlText w:val="%2)"/>
      <w:lvlJc w:val="left"/>
      <w:pPr>
        <w:ind w:left="720" w:hanging="360"/>
      </w:pPr>
    </w:lvl>
    <w:lvl w:ilvl="2" w:tplc="7E9CC4E8">
      <w:start w:val="1"/>
      <w:numFmt w:val="decimal"/>
      <w:lvlText w:val="%3)"/>
      <w:lvlJc w:val="left"/>
      <w:pPr>
        <w:ind w:left="720" w:hanging="360"/>
      </w:pPr>
    </w:lvl>
    <w:lvl w:ilvl="3" w:tplc="6EFAE584">
      <w:start w:val="1"/>
      <w:numFmt w:val="decimal"/>
      <w:lvlText w:val="%4)"/>
      <w:lvlJc w:val="left"/>
      <w:pPr>
        <w:ind w:left="720" w:hanging="360"/>
      </w:pPr>
    </w:lvl>
    <w:lvl w:ilvl="4" w:tplc="B24485F4">
      <w:start w:val="1"/>
      <w:numFmt w:val="decimal"/>
      <w:lvlText w:val="%5)"/>
      <w:lvlJc w:val="left"/>
      <w:pPr>
        <w:ind w:left="720" w:hanging="360"/>
      </w:pPr>
    </w:lvl>
    <w:lvl w:ilvl="5" w:tplc="52226522">
      <w:start w:val="1"/>
      <w:numFmt w:val="decimal"/>
      <w:lvlText w:val="%6)"/>
      <w:lvlJc w:val="left"/>
      <w:pPr>
        <w:ind w:left="720" w:hanging="360"/>
      </w:pPr>
    </w:lvl>
    <w:lvl w:ilvl="6" w:tplc="1FF8EEEE">
      <w:start w:val="1"/>
      <w:numFmt w:val="decimal"/>
      <w:lvlText w:val="%7)"/>
      <w:lvlJc w:val="left"/>
      <w:pPr>
        <w:ind w:left="720" w:hanging="360"/>
      </w:pPr>
    </w:lvl>
    <w:lvl w:ilvl="7" w:tplc="D854AFA2">
      <w:start w:val="1"/>
      <w:numFmt w:val="decimal"/>
      <w:lvlText w:val="%8)"/>
      <w:lvlJc w:val="left"/>
      <w:pPr>
        <w:ind w:left="720" w:hanging="360"/>
      </w:pPr>
    </w:lvl>
    <w:lvl w:ilvl="8" w:tplc="86C4A3B2">
      <w:start w:val="1"/>
      <w:numFmt w:val="decimal"/>
      <w:lvlText w:val="%9)"/>
      <w:lvlJc w:val="left"/>
      <w:pPr>
        <w:ind w:left="720" w:hanging="360"/>
      </w:pPr>
    </w:lvl>
  </w:abstractNum>
  <w:abstractNum w:abstractNumId="19" w15:restartNumberingAfterBreak="0">
    <w:nsid w:val="280D3CF5"/>
    <w:multiLevelType w:val="hybridMultilevel"/>
    <w:tmpl w:val="83D62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C4F0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D46A4"/>
    <w:multiLevelType w:val="hybridMultilevel"/>
    <w:tmpl w:val="B93EF960"/>
    <w:lvl w:ilvl="0" w:tplc="9E661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7F24EB"/>
    <w:multiLevelType w:val="hybridMultilevel"/>
    <w:tmpl w:val="1EE0E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B024EA"/>
    <w:multiLevelType w:val="hybridMultilevel"/>
    <w:tmpl w:val="A6F8F7FA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2E2F0317"/>
    <w:multiLevelType w:val="hybridMultilevel"/>
    <w:tmpl w:val="D8361E74"/>
    <w:lvl w:ilvl="0" w:tplc="019CF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EB20BE0"/>
    <w:multiLevelType w:val="hybridMultilevel"/>
    <w:tmpl w:val="918E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DB794A"/>
    <w:multiLevelType w:val="hybridMultilevel"/>
    <w:tmpl w:val="889A004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0F72B30"/>
    <w:multiLevelType w:val="hybridMultilevel"/>
    <w:tmpl w:val="9732D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21C20"/>
    <w:multiLevelType w:val="hybridMultilevel"/>
    <w:tmpl w:val="1146E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3364E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D12B0"/>
    <w:multiLevelType w:val="hybridMultilevel"/>
    <w:tmpl w:val="18D2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7B3B56"/>
    <w:multiLevelType w:val="hybridMultilevel"/>
    <w:tmpl w:val="E31E7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F1E10"/>
    <w:multiLevelType w:val="hybridMultilevel"/>
    <w:tmpl w:val="F22AB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41EB0"/>
    <w:multiLevelType w:val="hybridMultilevel"/>
    <w:tmpl w:val="F53A38F4"/>
    <w:lvl w:ilvl="0" w:tplc="4FF03D7C">
      <w:start w:val="1"/>
      <w:numFmt w:val="decimal"/>
      <w:lvlText w:val="%1."/>
      <w:lvlJc w:val="left"/>
      <w:pPr>
        <w:ind w:left="720" w:hanging="360"/>
      </w:pPr>
    </w:lvl>
    <w:lvl w:ilvl="1" w:tplc="3B069E1A">
      <w:start w:val="1"/>
      <w:numFmt w:val="decimal"/>
      <w:lvlText w:val="%2."/>
      <w:lvlJc w:val="left"/>
      <w:pPr>
        <w:ind w:left="720" w:hanging="360"/>
      </w:pPr>
    </w:lvl>
    <w:lvl w:ilvl="2" w:tplc="B8029B44">
      <w:start w:val="1"/>
      <w:numFmt w:val="decimal"/>
      <w:lvlText w:val="%3."/>
      <w:lvlJc w:val="left"/>
      <w:pPr>
        <w:ind w:left="720" w:hanging="360"/>
      </w:pPr>
    </w:lvl>
    <w:lvl w:ilvl="3" w:tplc="EF540DA8">
      <w:start w:val="1"/>
      <w:numFmt w:val="decimal"/>
      <w:lvlText w:val="%4."/>
      <w:lvlJc w:val="left"/>
      <w:pPr>
        <w:ind w:left="720" w:hanging="360"/>
      </w:pPr>
    </w:lvl>
    <w:lvl w:ilvl="4" w:tplc="5FF01570">
      <w:start w:val="1"/>
      <w:numFmt w:val="decimal"/>
      <w:lvlText w:val="%5."/>
      <w:lvlJc w:val="left"/>
      <w:pPr>
        <w:ind w:left="720" w:hanging="360"/>
      </w:pPr>
    </w:lvl>
    <w:lvl w:ilvl="5" w:tplc="C0529006">
      <w:start w:val="1"/>
      <w:numFmt w:val="decimal"/>
      <w:lvlText w:val="%6."/>
      <w:lvlJc w:val="left"/>
      <w:pPr>
        <w:ind w:left="720" w:hanging="360"/>
      </w:pPr>
    </w:lvl>
    <w:lvl w:ilvl="6" w:tplc="E08C1DFE">
      <w:start w:val="1"/>
      <w:numFmt w:val="decimal"/>
      <w:lvlText w:val="%7."/>
      <w:lvlJc w:val="left"/>
      <w:pPr>
        <w:ind w:left="720" w:hanging="360"/>
      </w:pPr>
    </w:lvl>
    <w:lvl w:ilvl="7" w:tplc="036241D2">
      <w:start w:val="1"/>
      <w:numFmt w:val="decimal"/>
      <w:lvlText w:val="%8."/>
      <w:lvlJc w:val="left"/>
      <w:pPr>
        <w:ind w:left="720" w:hanging="360"/>
      </w:pPr>
    </w:lvl>
    <w:lvl w:ilvl="8" w:tplc="A0520EE0">
      <w:start w:val="1"/>
      <w:numFmt w:val="decimal"/>
      <w:lvlText w:val="%9."/>
      <w:lvlJc w:val="left"/>
      <w:pPr>
        <w:ind w:left="720" w:hanging="360"/>
      </w:pPr>
    </w:lvl>
  </w:abstractNum>
  <w:abstractNum w:abstractNumId="32" w15:restartNumberingAfterBreak="0">
    <w:nsid w:val="4474626A"/>
    <w:multiLevelType w:val="hybridMultilevel"/>
    <w:tmpl w:val="4300C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EE6DEB"/>
    <w:multiLevelType w:val="hybridMultilevel"/>
    <w:tmpl w:val="3A9A7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2F57BD"/>
    <w:multiLevelType w:val="multilevel"/>
    <w:tmpl w:val="91CCAD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9921CD7"/>
    <w:multiLevelType w:val="hybridMultilevel"/>
    <w:tmpl w:val="BED8E3B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ACA67D4"/>
    <w:multiLevelType w:val="hybridMultilevel"/>
    <w:tmpl w:val="2034E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2E4A10"/>
    <w:multiLevelType w:val="hybridMultilevel"/>
    <w:tmpl w:val="A04E3B9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2303F2D"/>
    <w:multiLevelType w:val="hybridMultilevel"/>
    <w:tmpl w:val="C51E9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0D4477"/>
    <w:multiLevelType w:val="hybridMultilevel"/>
    <w:tmpl w:val="B3901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590C80"/>
    <w:multiLevelType w:val="hybridMultilevel"/>
    <w:tmpl w:val="AC7453F2"/>
    <w:lvl w:ilvl="0" w:tplc="EF64622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DF33B1"/>
    <w:multiLevelType w:val="hybridMultilevel"/>
    <w:tmpl w:val="B49C574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EBC2B93"/>
    <w:multiLevelType w:val="hybridMultilevel"/>
    <w:tmpl w:val="A3768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5C243C"/>
    <w:multiLevelType w:val="hybridMultilevel"/>
    <w:tmpl w:val="76446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2115DB"/>
    <w:multiLevelType w:val="hybridMultilevel"/>
    <w:tmpl w:val="2A566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F4D4B"/>
    <w:multiLevelType w:val="hybridMultilevel"/>
    <w:tmpl w:val="B0DC7470"/>
    <w:lvl w:ilvl="0" w:tplc="6A50F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A354BB"/>
    <w:multiLevelType w:val="hybridMultilevel"/>
    <w:tmpl w:val="16842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9E5799"/>
    <w:multiLevelType w:val="hybridMultilevel"/>
    <w:tmpl w:val="C66A5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1113EA"/>
    <w:multiLevelType w:val="hybridMultilevel"/>
    <w:tmpl w:val="E62A9B50"/>
    <w:lvl w:ilvl="0" w:tplc="DC40349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802221"/>
    <w:multiLevelType w:val="hybridMultilevel"/>
    <w:tmpl w:val="61E4C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968287">
    <w:abstractNumId w:val="28"/>
  </w:num>
  <w:num w:numId="2" w16cid:durableId="1623993964">
    <w:abstractNumId w:val="42"/>
  </w:num>
  <w:num w:numId="3" w16cid:durableId="1643731045">
    <w:abstractNumId w:val="47"/>
  </w:num>
  <w:num w:numId="4" w16cid:durableId="1979872596">
    <w:abstractNumId w:val="22"/>
  </w:num>
  <w:num w:numId="5" w16cid:durableId="1270116680">
    <w:abstractNumId w:val="12"/>
  </w:num>
  <w:num w:numId="6" w16cid:durableId="680006147">
    <w:abstractNumId w:val="7"/>
  </w:num>
  <w:num w:numId="7" w16cid:durableId="1162430737">
    <w:abstractNumId w:val="19"/>
  </w:num>
  <w:num w:numId="8" w16cid:durableId="180246224">
    <w:abstractNumId w:val="26"/>
  </w:num>
  <w:num w:numId="9" w16cid:durableId="1044259383">
    <w:abstractNumId w:val="27"/>
  </w:num>
  <w:num w:numId="10" w16cid:durableId="1934169712">
    <w:abstractNumId w:val="46"/>
  </w:num>
  <w:num w:numId="11" w16cid:durableId="764111568">
    <w:abstractNumId w:val="35"/>
  </w:num>
  <w:num w:numId="12" w16cid:durableId="1135025840">
    <w:abstractNumId w:val="49"/>
  </w:num>
  <w:num w:numId="13" w16cid:durableId="797574678">
    <w:abstractNumId w:val="25"/>
  </w:num>
  <w:num w:numId="14" w16cid:durableId="1012293313">
    <w:abstractNumId w:val="1"/>
  </w:num>
  <w:num w:numId="15" w16cid:durableId="317850606">
    <w:abstractNumId w:val="45"/>
  </w:num>
  <w:num w:numId="16" w16cid:durableId="1380472566">
    <w:abstractNumId w:val="37"/>
  </w:num>
  <w:num w:numId="17" w16cid:durableId="841816559">
    <w:abstractNumId w:val="41"/>
  </w:num>
  <w:num w:numId="18" w16cid:durableId="1029643618">
    <w:abstractNumId w:val="0"/>
  </w:num>
  <w:num w:numId="19" w16cid:durableId="1272586287">
    <w:abstractNumId w:val="14"/>
  </w:num>
  <w:num w:numId="20" w16cid:durableId="531041570">
    <w:abstractNumId w:val="4"/>
  </w:num>
  <w:num w:numId="21" w16cid:durableId="1037857885">
    <w:abstractNumId w:val="39"/>
  </w:num>
  <w:num w:numId="22" w16cid:durableId="862747327">
    <w:abstractNumId w:val="21"/>
  </w:num>
  <w:num w:numId="23" w16cid:durableId="1868057653">
    <w:abstractNumId w:val="29"/>
  </w:num>
  <w:num w:numId="24" w16cid:durableId="665130445">
    <w:abstractNumId w:val="5"/>
  </w:num>
  <w:num w:numId="25" w16cid:durableId="2059625113">
    <w:abstractNumId w:val="30"/>
  </w:num>
  <w:num w:numId="26" w16cid:durableId="1986082170">
    <w:abstractNumId w:val="33"/>
  </w:num>
  <w:num w:numId="27" w16cid:durableId="1713730896">
    <w:abstractNumId w:val="17"/>
  </w:num>
  <w:num w:numId="28" w16cid:durableId="1380518126">
    <w:abstractNumId w:val="24"/>
  </w:num>
  <w:num w:numId="29" w16cid:durableId="1422798234">
    <w:abstractNumId w:val="40"/>
  </w:num>
  <w:num w:numId="30" w16cid:durableId="630939486">
    <w:abstractNumId w:val="20"/>
  </w:num>
  <w:num w:numId="31" w16cid:durableId="539898899">
    <w:abstractNumId w:val="6"/>
  </w:num>
  <w:num w:numId="32" w16cid:durableId="183791049">
    <w:abstractNumId w:val="11"/>
  </w:num>
  <w:num w:numId="33" w16cid:durableId="1410344546">
    <w:abstractNumId w:val="48"/>
  </w:num>
  <w:num w:numId="34" w16cid:durableId="1553998121">
    <w:abstractNumId w:val="13"/>
  </w:num>
  <w:num w:numId="35" w16cid:durableId="1576427823">
    <w:abstractNumId w:val="3"/>
  </w:num>
  <w:num w:numId="36" w16cid:durableId="1537965963">
    <w:abstractNumId w:val="8"/>
  </w:num>
  <w:num w:numId="37" w16cid:durableId="895436714">
    <w:abstractNumId w:val="15"/>
  </w:num>
  <w:num w:numId="38" w16cid:durableId="1242518990">
    <w:abstractNumId w:val="44"/>
  </w:num>
  <w:num w:numId="39" w16cid:durableId="992180794">
    <w:abstractNumId w:val="36"/>
  </w:num>
  <w:num w:numId="40" w16cid:durableId="1107391397">
    <w:abstractNumId w:val="2"/>
  </w:num>
  <w:num w:numId="41" w16cid:durableId="11152169">
    <w:abstractNumId w:val="32"/>
  </w:num>
  <w:num w:numId="42" w16cid:durableId="101464249">
    <w:abstractNumId w:val="38"/>
  </w:num>
  <w:num w:numId="43" w16cid:durableId="1454665885">
    <w:abstractNumId w:val="23"/>
  </w:num>
  <w:num w:numId="44" w16cid:durableId="1643076142">
    <w:abstractNumId w:val="16"/>
  </w:num>
  <w:num w:numId="45" w16cid:durableId="2039312865">
    <w:abstractNumId w:val="10"/>
  </w:num>
  <w:num w:numId="46" w16cid:durableId="408769624">
    <w:abstractNumId w:val="43"/>
  </w:num>
  <w:num w:numId="47" w16cid:durableId="135731994">
    <w:abstractNumId w:val="31"/>
  </w:num>
  <w:num w:numId="48" w16cid:durableId="864633719">
    <w:abstractNumId w:val="18"/>
  </w:num>
  <w:num w:numId="49" w16cid:durableId="895890924">
    <w:abstractNumId w:val="9"/>
  </w:num>
  <w:num w:numId="50" w16cid:durableId="1653095581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nga Klonowska">
    <w15:presenceInfo w15:providerId="AD" w15:userId="S::kklonowska@znp.edu.pl::b2ed5a6f-5db9-4997-9c41-c650a21453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AE"/>
    <w:rsid w:val="00001A3E"/>
    <w:rsid w:val="0000314C"/>
    <w:rsid w:val="0000429D"/>
    <w:rsid w:val="00006E89"/>
    <w:rsid w:val="00006F9D"/>
    <w:rsid w:val="000203D6"/>
    <w:rsid w:val="00022996"/>
    <w:rsid w:val="00023748"/>
    <w:rsid w:val="00036006"/>
    <w:rsid w:val="00036321"/>
    <w:rsid w:val="00037C93"/>
    <w:rsid w:val="000661A0"/>
    <w:rsid w:val="00077EB9"/>
    <w:rsid w:val="00081392"/>
    <w:rsid w:val="000825C2"/>
    <w:rsid w:val="00094BD0"/>
    <w:rsid w:val="000A04A0"/>
    <w:rsid w:val="000A16C1"/>
    <w:rsid w:val="000A48D3"/>
    <w:rsid w:val="000A4DBE"/>
    <w:rsid w:val="000B3B75"/>
    <w:rsid w:val="000C44C8"/>
    <w:rsid w:val="000D21BF"/>
    <w:rsid w:val="000D3C41"/>
    <w:rsid w:val="000E2382"/>
    <w:rsid w:val="000E742A"/>
    <w:rsid w:val="000F4C53"/>
    <w:rsid w:val="0010186D"/>
    <w:rsid w:val="00132311"/>
    <w:rsid w:val="001340B1"/>
    <w:rsid w:val="0013414D"/>
    <w:rsid w:val="00145705"/>
    <w:rsid w:val="001476D0"/>
    <w:rsid w:val="0016019D"/>
    <w:rsid w:val="001602F4"/>
    <w:rsid w:val="00166FAA"/>
    <w:rsid w:val="00170B82"/>
    <w:rsid w:val="0017362F"/>
    <w:rsid w:val="00195240"/>
    <w:rsid w:val="001A30BD"/>
    <w:rsid w:val="001B69BC"/>
    <w:rsid w:val="001C07B7"/>
    <w:rsid w:val="001D1E23"/>
    <w:rsid w:val="001F7369"/>
    <w:rsid w:val="0020162B"/>
    <w:rsid w:val="0020204D"/>
    <w:rsid w:val="0020525F"/>
    <w:rsid w:val="002264CF"/>
    <w:rsid w:val="00235B57"/>
    <w:rsid w:val="00241BE7"/>
    <w:rsid w:val="00244F1C"/>
    <w:rsid w:val="00246F59"/>
    <w:rsid w:val="00250DE9"/>
    <w:rsid w:val="00260F65"/>
    <w:rsid w:val="0026180A"/>
    <w:rsid w:val="00262760"/>
    <w:rsid w:val="00290CF1"/>
    <w:rsid w:val="00294B7C"/>
    <w:rsid w:val="002962EF"/>
    <w:rsid w:val="002B3A73"/>
    <w:rsid w:val="002C16D7"/>
    <w:rsid w:val="002C388E"/>
    <w:rsid w:val="002D26ED"/>
    <w:rsid w:val="00300C16"/>
    <w:rsid w:val="00334E8D"/>
    <w:rsid w:val="00343AE3"/>
    <w:rsid w:val="00346776"/>
    <w:rsid w:val="003545A5"/>
    <w:rsid w:val="003802B4"/>
    <w:rsid w:val="003918EF"/>
    <w:rsid w:val="00395F9A"/>
    <w:rsid w:val="003A34D5"/>
    <w:rsid w:val="003B2E3E"/>
    <w:rsid w:val="003D579B"/>
    <w:rsid w:val="003E0925"/>
    <w:rsid w:val="00402D0D"/>
    <w:rsid w:val="00405556"/>
    <w:rsid w:val="00414AEA"/>
    <w:rsid w:val="00426053"/>
    <w:rsid w:val="00430B10"/>
    <w:rsid w:val="0043563A"/>
    <w:rsid w:val="00440287"/>
    <w:rsid w:val="004420BC"/>
    <w:rsid w:val="004440F7"/>
    <w:rsid w:val="00463A4C"/>
    <w:rsid w:val="00473A54"/>
    <w:rsid w:val="0047616D"/>
    <w:rsid w:val="00476EDB"/>
    <w:rsid w:val="00481C48"/>
    <w:rsid w:val="00483B04"/>
    <w:rsid w:val="0048689C"/>
    <w:rsid w:val="00492F33"/>
    <w:rsid w:val="00496E7F"/>
    <w:rsid w:val="004978D9"/>
    <w:rsid w:val="004A1001"/>
    <w:rsid w:val="004A4937"/>
    <w:rsid w:val="004E6CB9"/>
    <w:rsid w:val="005264D1"/>
    <w:rsid w:val="00535FE4"/>
    <w:rsid w:val="00537E4F"/>
    <w:rsid w:val="00543ECA"/>
    <w:rsid w:val="005454DE"/>
    <w:rsid w:val="00547D11"/>
    <w:rsid w:val="00554671"/>
    <w:rsid w:val="00566C71"/>
    <w:rsid w:val="0056777F"/>
    <w:rsid w:val="00570EF4"/>
    <w:rsid w:val="00582DC4"/>
    <w:rsid w:val="005907AE"/>
    <w:rsid w:val="005A3CB7"/>
    <w:rsid w:val="005B3DAE"/>
    <w:rsid w:val="005C012B"/>
    <w:rsid w:val="005C5A11"/>
    <w:rsid w:val="005E6A34"/>
    <w:rsid w:val="00637940"/>
    <w:rsid w:val="00645D04"/>
    <w:rsid w:val="00652A3E"/>
    <w:rsid w:val="006542F1"/>
    <w:rsid w:val="00664517"/>
    <w:rsid w:val="00674C03"/>
    <w:rsid w:val="00687F79"/>
    <w:rsid w:val="006A3E57"/>
    <w:rsid w:val="006D1E21"/>
    <w:rsid w:val="006D35DA"/>
    <w:rsid w:val="006D3DB5"/>
    <w:rsid w:val="006D7573"/>
    <w:rsid w:val="006E6063"/>
    <w:rsid w:val="00703DF0"/>
    <w:rsid w:val="007107C8"/>
    <w:rsid w:val="00743C54"/>
    <w:rsid w:val="00746FAD"/>
    <w:rsid w:val="00747DFE"/>
    <w:rsid w:val="00773C26"/>
    <w:rsid w:val="007978CB"/>
    <w:rsid w:val="007A0848"/>
    <w:rsid w:val="007A0CCB"/>
    <w:rsid w:val="007D1B97"/>
    <w:rsid w:val="007D5826"/>
    <w:rsid w:val="007E0C7F"/>
    <w:rsid w:val="007F0C51"/>
    <w:rsid w:val="00805428"/>
    <w:rsid w:val="00805667"/>
    <w:rsid w:val="008314BB"/>
    <w:rsid w:val="00835691"/>
    <w:rsid w:val="00842000"/>
    <w:rsid w:val="00850416"/>
    <w:rsid w:val="00851524"/>
    <w:rsid w:val="00855BCE"/>
    <w:rsid w:val="008702B7"/>
    <w:rsid w:val="00884831"/>
    <w:rsid w:val="008951A3"/>
    <w:rsid w:val="008A43DD"/>
    <w:rsid w:val="008B3978"/>
    <w:rsid w:val="008B5AA4"/>
    <w:rsid w:val="008C7DF6"/>
    <w:rsid w:val="008E0DE8"/>
    <w:rsid w:val="008F1DBA"/>
    <w:rsid w:val="00905C66"/>
    <w:rsid w:val="00915534"/>
    <w:rsid w:val="00923C41"/>
    <w:rsid w:val="00953566"/>
    <w:rsid w:val="00962EC9"/>
    <w:rsid w:val="00963A58"/>
    <w:rsid w:val="00967BF4"/>
    <w:rsid w:val="00971042"/>
    <w:rsid w:val="00971282"/>
    <w:rsid w:val="00973EEC"/>
    <w:rsid w:val="00983042"/>
    <w:rsid w:val="00983E41"/>
    <w:rsid w:val="009877C8"/>
    <w:rsid w:val="00991687"/>
    <w:rsid w:val="009A0A8F"/>
    <w:rsid w:val="009B4008"/>
    <w:rsid w:val="009B7D51"/>
    <w:rsid w:val="009F32D0"/>
    <w:rsid w:val="00A0495D"/>
    <w:rsid w:val="00A10B6B"/>
    <w:rsid w:val="00A17333"/>
    <w:rsid w:val="00A24320"/>
    <w:rsid w:val="00A345E6"/>
    <w:rsid w:val="00A43283"/>
    <w:rsid w:val="00A45CA2"/>
    <w:rsid w:val="00A6479E"/>
    <w:rsid w:val="00A77432"/>
    <w:rsid w:val="00A77B61"/>
    <w:rsid w:val="00A81517"/>
    <w:rsid w:val="00A86882"/>
    <w:rsid w:val="00AA2D5C"/>
    <w:rsid w:val="00AC7E86"/>
    <w:rsid w:val="00AD0981"/>
    <w:rsid w:val="00AD4065"/>
    <w:rsid w:val="00AD51D8"/>
    <w:rsid w:val="00AE624B"/>
    <w:rsid w:val="00AF5951"/>
    <w:rsid w:val="00B0185A"/>
    <w:rsid w:val="00B04233"/>
    <w:rsid w:val="00B20241"/>
    <w:rsid w:val="00B426DD"/>
    <w:rsid w:val="00B536BE"/>
    <w:rsid w:val="00B608BD"/>
    <w:rsid w:val="00B60C35"/>
    <w:rsid w:val="00B61DD3"/>
    <w:rsid w:val="00B64FFD"/>
    <w:rsid w:val="00B94942"/>
    <w:rsid w:val="00BA4B6A"/>
    <w:rsid w:val="00BA56F3"/>
    <w:rsid w:val="00BC5938"/>
    <w:rsid w:val="00BD6B89"/>
    <w:rsid w:val="00BD774F"/>
    <w:rsid w:val="00BE2830"/>
    <w:rsid w:val="00BE51EB"/>
    <w:rsid w:val="00BE79BC"/>
    <w:rsid w:val="00C1200F"/>
    <w:rsid w:val="00C16DB5"/>
    <w:rsid w:val="00C51B2A"/>
    <w:rsid w:val="00C5452B"/>
    <w:rsid w:val="00C61460"/>
    <w:rsid w:val="00C65ECF"/>
    <w:rsid w:val="00C7150C"/>
    <w:rsid w:val="00C72D05"/>
    <w:rsid w:val="00CB0B44"/>
    <w:rsid w:val="00D01638"/>
    <w:rsid w:val="00D1555D"/>
    <w:rsid w:val="00D23FE9"/>
    <w:rsid w:val="00D45758"/>
    <w:rsid w:val="00D467D7"/>
    <w:rsid w:val="00D7432F"/>
    <w:rsid w:val="00D86EE1"/>
    <w:rsid w:val="00DA62CE"/>
    <w:rsid w:val="00DE525C"/>
    <w:rsid w:val="00DF1C29"/>
    <w:rsid w:val="00E2327E"/>
    <w:rsid w:val="00E23B34"/>
    <w:rsid w:val="00E23D01"/>
    <w:rsid w:val="00E25712"/>
    <w:rsid w:val="00E25854"/>
    <w:rsid w:val="00E44086"/>
    <w:rsid w:val="00E55D1D"/>
    <w:rsid w:val="00E72B18"/>
    <w:rsid w:val="00E72C23"/>
    <w:rsid w:val="00E745F3"/>
    <w:rsid w:val="00E74BBA"/>
    <w:rsid w:val="00EA3341"/>
    <w:rsid w:val="00EB16BD"/>
    <w:rsid w:val="00EC04AE"/>
    <w:rsid w:val="00ED0482"/>
    <w:rsid w:val="00ED1838"/>
    <w:rsid w:val="00EE2985"/>
    <w:rsid w:val="00F024F4"/>
    <w:rsid w:val="00F107E8"/>
    <w:rsid w:val="00F115CD"/>
    <w:rsid w:val="00F25A5C"/>
    <w:rsid w:val="00F37BDB"/>
    <w:rsid w:val="00F4326B"/>
    <w:rsid w:val="00F55894"/>
    <w:rsid w:val="00F85982"/>
    <w:rsid w:val="00FB7AC1"/>
    <w:rsid w:val="00FC6C5F"/>
    <w:rsid w:val="00FF2E21"/>
    <w:rsid w:val="21658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4B51B"/>
  <w15:docId w15:val="{0789C8FB-E88F-4D3B-9B6B-2B040E26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2000"/>
    <w:pPr>
      <w:keepNext/>
      <w:spacing w:before="360" w:after="120" w:line="360" w:lineRule="atLeast"/>
      <w:jc w:val="center"/>
      <w:outlineLvl w:val="1"/>
    </w:pPr>
    <w:rPr>
      <w:rFonts w:ascii="Arial Narrow" w:eastAsia="Times New Roman" w:hAnsi="Arial Narrow"/>
      <w:b/>
      <w:bCs/>
      <w:i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0B44"/>
    <w:pPr>
      <w:keepNext/>
      <w:spacing w:before="480" w:after="60" w:line="280" w:lineRule="atLeast"/>
      <w:outlineLvl w:val="2"/>
    </w:pPr>
    <w:rPr>
      <w:rFonts w:ascii="Arial Narrow" w:eastAsia="Times New Roman" w:hAnsi="Arial Narrow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D26ED"/>
    <w:pPr>
      <w:keepNext/>
      <w:autoSpaceDE w:val="0"/>
      <w:autoSpaceDN w:val="0"/>
      <w:adjustRightInd w:val="0"/>
      <w:spacing w:before="120" w:after="120" w:line="240" w:lineRule="atLeast"/>
      <w:jc w:val="center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Nagwek5">
    <w:name w:val="heading 5"/>
    <w:basedOn w:val="Wysunity"/>
    <w:next w:val="Normalny"/>
    <w:link w:val="Nagwek5Znak"/>
    <w:uiPriority w:val="9"/>
    <w:unhideWhenUsed/>
    <w:qFormat/>
    <w:rsid w:val="00805428"/>
    <w:pPr>
      <w:tabs>
        <w:tab w:val="clear" w:pos="340"/>
        <w:tab w:val="left" w:pos="700"/>
      </w:tabs>
      <w:ind w:left="700" w:hanging="392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B89"/>
    <w:pPr>
      <w:ind w:left="720"/>
      <w:contextualSpacing/>
    </w:pPr>
  </w:style>
  <w:style w:type="paragraph" w:customStyle="1" w:styleId="Standardowywcity">
    <w:name w:val="Standardowy wcięty"/>
    <w:basedOn w:val="Normalny"/>
    <w:link w:val="StandardowywcityZnak"/>
    <w:qFormat/>
    <w:rsid w:val="005E6A34"/>
    <w:pPr>
      <w:spacing w:after="0" w:line="260" w:lineRule="atLeast"/>
      <w:ind w:firstLine="340"/>
      <w:jc w:val="both"/>
    </w:pPr>
    <w:rPr>
      <w:rFonts w:ascii="Times New Roman" w:eastAsia="Batang" w:hAnsi="Times New Roman"/>
      <w:lang w:eastAsia="pl-PL"/>
    </w:rPr>
  </w:style>
  <w:style w:type="character" w:customStyle="1" w:styleId="StandardowywcityZnak">
    <w:name w:val="Standardowy wcięty Znak"/>
    <w:link w:val="Standardowywcity"/>
    <w:rsid w:val="005E6A34"/>
    <w:rPr>
      <w:rFonts w:ascii="Times New Roman" w:eastAsia="Batang" w:hAnsi="Times New Roman"/>
      <w:sz w:val="22"/>
      <w:szCs w:val="22"/>
    </w:rPr>
  </w:style>
  <w:style w:type="paragraph" w:customStyle="1" w:styleId="S">
    <w:name w:val="S"/>
    <w:basedOn w:val="Normalny"/>
    <w:link w:val="SZnak"/>
    <w:qFormat/>
    <w:rsid w:val="00983042"/>
    <w:pPr>
      <w:tabs>
        <w:tab w:val="left" w:pos="709"/>
        <w:tab w:val="left" w:pos="1418"/>
        <w:tab w:val="left" w:pos="1701"/>
        <w:tab w:val="center" w:pos="4536"/>
        <w:tab w:val="center" w:pos="7938"/>
      </w:tabs>
      <w:spacing w:after="0" w:line="260" w:lineRule="atLeast"/>
      <w:jc w:val="both"/>
    </w:pPr>
    <w:rPr>
      <w:rFonts w:ascii="Arial Narrow" w:eastAsia="Times New Roman" w:hAnsi="Arial Narrow"/>
      <w:lang w:eastAsia="pl-PL"/>
    </w:rPr>
  </w:style>
  <w:style w:type="character" w:customStyle="1" w:styleId="SZnak">
    <w:name w:val="S Znak"/>
    <w:link w:val="S"/>
    <w:rsid w:val="00983042"/>
    <w:rPr>
      <w:rFonts w:ascii="Arial Narrow" w:eastAsia="Times New Roman" w:hAnsi="Arial Narrow"/>
      <w:sz w:val="22"/>
      <w:szCs w:val="22"/>
    </w:rPr>
  </w:style>
  <w:style w:type="paragraph" w:customStyle="1" w:styleId="Rysunek">
    <w:name w:val="Rysunek"/>
    <w:basedOn w:val="Normalny"/>
    <w:rsid w:val="001F7369"/>
    <w:pPr>
      <w:tabs>
        <w:tab w:val="left" w:pos="567"/>
        <w:tab w:val="center" w:pos="4536"/>
        <w:tab w:val="right" w:pos="9072"/>
      </w:tabs>
      <w:suppressAutoHyphens/>
      <w:spacing w:after="0" w:line="220" w:lineRule="atLeast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Wysunity">
    <w:name w:val="Wysunięty"/>
    <w:basedOn w:val="Normalny"/>
    <w:qFormat/>
    <w:rsid w:val="00492F33"/>
    <w:pPr>
      <w:tabs>
        <w:tab w:val="left" w:pos="340"/>
      </w:tabs>
      <w:spacing w:after="0" w:line="220" w:lineRule="atLeast"/>
      <w:ind w:left="301" w:hanging="301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Wyliczenie">
    <w:name w:val="Wyliczenie"/>
    <w:basedOn w:val="Normalny"/>
    <w:qFormat/>
    <w:rsid w:val="00FB7AC1"/>
    <w:pPr>
      <w:numPr>
        <w:numId w:val="6"/>
      </w:numPr>
      <w:tabs>
        <w:tab w:val="left" w:pos="340"/>
      </w:tabs>
      <w:spacing w:after="0" w:line="220" w:lineRule="atLeast"/>
      <w:ind w:left="340" w:hanging="340"/>
      <w:jc w:val="both"/>
    </w:pPr>
    <w:rPr>
      <w:rFonts w:ascii="Arial Narrow" w:eastAsia="Times New Roman" w:hAnsi="Arial Narrow"/>
      <w:snapToGrid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4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400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B40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B4008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842000"/>
    <w:rPr>
      <w:rFonts w:ascii="Arial Narrow" w:eastAsia="Times New Roman" w:hAnsi="Arial Narrow"/>
      <w:b/>
      <w:bCs/>
      <w:iCs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CB0B44"/>
    <w:rPr>
      <w:rFonts w:ascii="Arial Narrow" w:eastAsia="Times New Roman" w:hAnsi="Arial Narrow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2D26ED"/>
    <w:rPr>
      <w:rFonts w:ascii="Arial" w:hAnsi="Arial" w:cs="Arial"/>
      <w:b/>
      <w:bCs/>
      <w:color w:val="000000"/>
      <w:lang w:eastAsia="en-US"/>
    </w:rPr>
  </w:style>
  <w:style w:type="character" w:customStyle="1" w:styleId="Nagwek5Znak">
    <w:name w:val="Nagłówek 5 Znak"/>
    <w:link w:val="Nagwek5"/>
    <w:uiPriority w:val="9"/>
    <w:rsid w:val="00805428"/>
    <w:rPr>
      <w:rFonts w:ascii="Arial Narrow" w:eastAsia="Times New Roman" w:hAnsi="Arial Narrow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3545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45A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545A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5A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45A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45A5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463A4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23B34"/>
    <w:rPr>
      <w:sz w:val="22"/>
      <w:szCs w:val="22"/>
      <w:lang w:eastAsia="en-US"/>
    </w:rPr>
  </w:style>
  <w:style w:type="paragraph" w:customStyle="1" w:styleId="pf0">
    <w:name w:val="pf0"/>
    <w:basedOn w:val="Normalny"/>
    <w:rsid w:val="00746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746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746FAD"/>
    <w:rPr>
      <w:rFonts w:ascii="Segoe UI" w:hAnsi="Segoe UI" w:cs="Segoe UI" w:hint="default"/>
      <w:sz w:val="18"/>
      <w:szCs w:val="18"/>
    </w:rPr>
  </w:style>
  <w:style w:type="paragraph" w:customStyle="1" w:styleId="pf2">
    <w:name w:val="pf2"/>
    <w:basedOn w:val="Normalny"/>
    <w:rsid w:val="00746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7E0F7-5953-4DD1-ABBD-66276655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3790</Words>
  <Characters>22741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Mielnik</dc:creator>
  <cp:keywords/>
  <cp:lastModifiedBy>Kinga Klonowska</cp:lastModifiedBy>
  <cp:revision>2</cp:revision>
  <cp:lastPrinted>2023-02-06T11:10:00Z</cp:lastPrinted>
  <dcterms:created xsi:type="dcterms:W3CDTF">2023-03-17T12:39:00Z</dcterms:created>
  <dcterms:modified xsi:type="dcterms:W3CDTF">2023-03-17T12:39:00Z</dcterms:modified>
</cp:coreProperties>
</file>