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DD34" w14:textId="0F9C81DE" w:rsidR="00EE26D8" w:rsidRPr="003A0213" w:rsidRDefault="00EE26D8" w:rsidP="00EE26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>Załącznik nr 1. Zasady i kryteria oceny projektów oraz zasady realizacji i rozliczania projektów</w:t>
      </w:r>
    </w:p>
    <w:p w14:paraId="36C1F4A0" w14:textId="77777777" w:rsidR="00EE26D8" w:rsidRPr="003A0213" w:rsidRDefault="00EE26D8" w:rsidP="00EE26D8">
      <w:pPr>
        <w:spacing w:before="120" w:after="0"/>
        <w:rPr>
          <w:rFonts w:ascii="Times New Roman" w:hAnsi="Times New Roman"/>
          <w:sz w:val="24"/>
          <w:szCs w:val="24"/>
        </w:rPr>
      </w:pPr>
    </w:p>
    <w:p w14:paraId="49D264B5" w14:textId="77777777" w:rsidR="00EE26D8" w:rsidRPr="003A0213" w:rsidRDefault="00EE26D8" w:rsidP="00EE26D8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>A. Zasady ogólne</w:t>
      </w:r>
    </w:p>
    <w:p w14:paraId="276E51A4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Zasady realizacji i ewaluacji zadań badawczych są określane zgodnie z przyjętymi dobrymi praktykami, procedurami i zasadami przyjętymi na Uniwersytecie Ekonomicznym we Wrocławiu i w środowisku naukowym, które określają:</w:t>
      </w:r>
    </w:p>
    <w:p w14:paraId="4E3ECAE8" w14:textId="77777777" w:rsidR="00EE26D8" w:rsidRPr="003A0213" w:rsidRDefault="00EE26D8" w:rsidP="00EE26D8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A0213">
        <w:rPr>
          <w:rFonts w:ascii="Times New Roman" w:hAnsi="Times New Roman"/>
          <w:sz w:val="24"/>
          <w:szCs w:val="24"/>
          <w:lang w:val="en-US"/>
        </w:rPr>
        <w:t>Europejska</w:t>
      </w:r>
      <w:proofErr w:type="spellEnd"/>
      <w:r w:rsidRPr="003A0213">
        <w:rPr>
          <w:rFonts w:ascii="Times New Roman" w:hAnsi="Times New Roman"/>
          <w:sz w:val="24"/>
          <w:szCs w:val="24"/>
          <w:lang w:val="en-US"/>
        </w:rPr>
        <w:t xml:space="preserve"> Karta </w:t>
      </w:r>
      <w:proofErr w:type="spellStart"/>
      <w:r w:rsidRPr="003A0213">
        <w:rPr>
          <w:rFonts w:ascii="Times New Roman" w:hAnsi="Times New Roman"/>
          <w:sz w:val="24"/>
          <w:szCs w:val="24"/>
          <w:lang w:val="en-US"/>
        </w:rPr>
        <w:t>Naukowca</w:t>
      </w:r>
      <w:proofErr w:type="spellEnd"/>
      <w:r w:rsidRPr="003A02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021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A0213">
        <w:rPr>
          <w:rFonts w:ascii="Times New Roman" w:hAnsi="Times New Roman"/>
          <w:sz w:val="24"/>
          <w:szCs w:val="24"/>
          <w:lang w:val="en-US"/>
        </w:rPr>
        <w:t xml:space="preserve"> HR Excellence in Research, </w:t>
      </w:r>
    </w:p>
    <w:p w14:paraId="59FB0750" w14:textId="77777777" w:rsidR="00EE26D8" w:rsidRPr="003A0213" w:rsidRDefault="00EE26D8" w:rsidP="00EE26D8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Kodeks Etyki Pracownika Naukowego,</w:t>
      </w:r>
    </w:p>
    <w:p w14:paraId="0E546A86" w14:textId="77777777" w:rsidR="00EE26D8" w:rsidRPr="003A0213" w:rsidRDefault="00EE26D8" w:rsidP="00EE26D8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Kodeks Dobre praktyki w szkołach wyższych, </w:t>
      </w:r>
    </w:p>
    <w:p w14:paraId="57873DB7" w14:textId="77777777" w:rsidR="00EE26D8" w:rsidRPr="003A0213" w:rsidRDefault="00EE26D8" w:rsidP="00EE26D8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Statut Uniwersytetu Ekonomicznego we Wrocławiu, </w:t>
      </w:r>
    </w:p>
    <w:p w14:paraId="7A5787AB" w14:textId="41340E05" w:rsidR="00EE26D8" w:rsidRPr="003A0213" w:rsidRDefault="001D623E" w:rsidP="006C00D5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C00D5">
        <w:rPr>
          <w:rFonts w:ascii="Times New Roman" w:hAnsi="Times New Roman"/>
          <w:sz w:val="24"/>
          <w:szCs w:val="24"/>
        </w:rPr>
        <w:t>Zarządzenie nr 117/2021 Rektora Uniwersytetu Ekonomicznego we Wrocławiu z dnia 21 września 2021 r. w sprawie zasad finansowania wydatków na utrzymanie i rozwój potencjału badawczego</w:t>
      </w:r>
      <w:r w:rsidR="00020933" w:rsidRPr="006C00D5">
        <w:rPr>
          <w:rFonts w:ascii="Times New Roman" w:hAnsi="Times New Roman"/>
          <w:sz w:val="24"/>
          <w:szCs w:val="24"/>
        </w:rPr>
        <w:t>,</w:t>
      </w:r>
    </w:p>
    <w:p w14:paraId="0AFCA46F" w14:textId="050AB4E8" w:rsidR="00EE26D8" w:rsidRPr="003A0213" w:rsidRDefault="00EE26D8" w:rsidP="006C00D5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C00D5">
        <w:rPr>
          <w:rFonts w:ascii="Times New Roman" w:hAnsi="Times New Roman"/>
          <w:sz w:val="24"/>
          <w:szCs w:val="24"/>
        </w:rPr>
        <w:t xml:space="preserve">Zarządzenie nr 202/2020 w sprawie wprowadzenia zasad zamawiania i dokonywania zakupów sprzętu komputerowego, urządzeń sieciowych oraz licencji na oprogramowanie komputerowe oraz polityki wymiany, modernizacji oraz rotacji sprzętu komputerowego w Uniwersytecie Ekonomicznym we Wrocławiu oraz Zarządzenie nr 55/2021 </w:t>
      </w:r>
      <w:r w:rsidRPr="003A0213">
        <w:rPr>
          <w:rFonts w:ascii="Times New Roman" w:hAnsi="Times New Roman"/>
          <w:sz w:val="24"/>
          <w:szCs w:val="24"/>
        </w:rPr>
        <w:t>Rektora Uniwersytetu Ekonomicznego we Wrocławiu z dnia</w:t>
      </w:r>
      <w:r w:rsidRPr="006C00D5">
        <w:rPr>
          <w:rFonts w:ascii="Times New Roman" w:hAnsi="Times New Roman"/>
          <w:sz w:val="24"/>
          <w:szCs w:val="24"/>
        </w:rPr>
        <w:t xml:space="preserve"> 7 maja 2021 w sprawie zmiany Zarządzenia 202/2020</w:t>
      </w:r>
      <w:r w:rsidR="00020933" w:rsidRPr="006C00D5">
        <w:rPr>
          <w:rFonts w:ascii="Times New Roman" w:hAnsi="Times New Roman"/>
          <w:sz w:val="24"/>
          <w:szCs w:val="24"/>
        </w:rPr>
        <w:t>,</w:t>
      </w:r>
    </w:p>
    <w:p w14:paraId="193CECCD" w14:textId="2E8C252D" w:rsidR="00EE26D8" w:rsidRPr="003A0213" w:rsidRDefault="001D623E" w:rsidP="006C00D5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C00D5">
        <w:rPr>
          <w:rFonts w:ascii="Times New Roman" w:hAnsi="Times New Roman"/>
          <w:sz w:val="24"/>
          <w:szCs w:val="24"/>
        </w:rPr>
        <w:t>Zarządzenie nr 84/2021 Rektora Uniwersytetu Ekonomicznego we Wrocławiu z dnia 12 lipca 2021 r. w sprawie zasad obiegu otrzymywanych faktur oraz not księgowych i rozliczania zakupów w Uniwersytecie Ekonomicznym we Wrocławiu</w:t>
      </w:r>
      <w:r w:rsidR="00020933" w:rsidRPr="006C00D5">
        <w:rPr>
          <w:rFonts w:ascii="Times New Roman" w:hAnsi="Times New Roman"/>
          <w:sz w:val="24"/>
          <w:szCs w:val="24"/>
        </w:rPr>
        <w:t>,</w:t>
      </w:r>
    </w:p>
    <w:p w14:paraId="515529F9" w14:textId="2932EF80" w:rsidR="00EE26D8" w:rsidRPr="003A0213" w:rsidRDefault="00EE26D8" w:rsidP="006C00D5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Zarządzenie nr 213/2020 </w:t>
      </w:r>
      <w:r w:rsidRPr="006C00D5">
        <w:rPr>
          <w:rFonts w:ascii="Times New Roman" w:hAnsi="Times New Roman"/>
          <w:sz w:val="24"/>
          <w:szCs w:val="24"/>
        </w:rPr>
        <w:t>Rektora Uniwersytetu Ekonomicznego we Wrocławiu z dnia 3 grudnia 2020 r. w sprawie akceptacji wniosków o zgodę na wydatek</w:t>
      </w:r>
      <w:r w:rsidR="00020933" w:rsidRPr="006C00D5">
        <w:rPr>
          <w:rFonts w:ascii="Times New Roman" w:hAnsi="Times New Roman"/>
          <w:sz w:val="24"/>
          <w:szCs w:val="24"/>
        </w:rPr>
        <w:t>,</w:t>
      </w:r>
      <w:r w:rsidRPr="006C00D5">
        <w:rPr>
          <w:rFonts w:ascii="Times New Roman" w:hAnsi="Times New Roman"/>
          <w:sz w:val="24"/>
          <w:szCs w:val="24"/>
        </w:rPr>
        <w:t xml:space="preserve"> </w:t>
      </w:r>
    </w:p>
    <w:p w14:paraId="4B380375" w14:textId="1AD8B6CE" w:rsidR="00EE26D8" w:rsidRPr="003A0213" w:rsidRDefault="00EE26D8" w:rsidP="006C00D5">
      <w:pPr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C00D5">
        <w:rPr>
          <w:rFonts w:ascii="Times New Roman" w:hAnsi="Times New Roman"/>
          <w:sz w:val="24"/>
          <w:szCs w:val="24"/>
        </w:rPr>
        <w:t>Zarządzenie nr 149/2021  Rektora Uniwersytetu Ekonomicznego we Wrocławiu z dnia 15 listopada 2021 roku  w sprawie zasad podziału pomiędzy wydziały środków finansowych przeznaczonych na prowadzenie działalności naukowo-badawczej pochodzących z subwencji oraz na wydziałowe budżety zadaniowe na zakupy inwestycyjne związane z tą działalnością</w:t>
      </w:r>
      <w:r w:rsidR="003A1DEF" w:rsidRPr="006C00D5">
        <w:rPr>
          <w:rFonts w:ascii="Times New Roman" w:hAnsi="Times New Roman"/>
          <w:sz w:val="24"/>
          <w:szCs w:val="24"/>
        </w:rPr>
        <w:t>.</w:t>
      </w:r>
    </w:p>
    <w:p w14:paraId="1E6250D3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Za organizację systemu grantów i przeprowadzenie konkursów odpowiada zespół, zwany dalej Komisją, w skład którego wchodzi Dziekan, Prodziekan oraz przewodniczący komisji wydziałowych.</w:t>
      </w:r>
    </w:p>
    <w:p w14:paraId="3CC3680C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Wybór zadań badawczych i przeznaczenie środków na granty odbywa się w drodze konkursowej na podstawie złożonych wniosków. Podstawą przyznania grantu jest ranking projektów sporządzony na podstawie ocen przygotowanych na formularzu zawartym w Załączniku nr 6, według kryteriów oceny wniosków wskazanych w tym Załączniku. Każdy grant oceniany jest przez przynajmniej dwie osoby wchodzące w skład Komisji. W uzasadnionych przypadkach dodatkowa recenzja może zostać zlecona </w:t>
      </w:r>
      <w:r w:rsidRPr="003A0213">
        <w:rPr>
          <w:rFonts w:ascii="Times New Roman" w:hAnsi="Times New Roman"/>
          <w:sz w:val="24"/>
          <w:szCs w:val="24"/>
        </w:rPr>
        <w:lastRenderedPageBreak/>
        <w:t>osobie spoza Komisji. Komisja może też zwrócić się o opinię do odpowiedniej komisji wydziałowej. Członek Komisji jest wyłączony z procesu oceny wniosku i raportu z grantu w sytuacji kiedy: oceniany jest projekt, w którym pełni funkcję kierownika lub wykonawcy, uczestniczył w przygotowaniu projektu albo na przyznaniu którego może bezpośrednio skorzystać.</w:t>
      </w:r>
    </w:p>
    <w:p w14:paraId="2F7B7372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O przyznaniu finansowania decyduje Dziekan Wydziału na podstawie rekomendacji Komisji.</w:t>
      </w:r>
    </w:p>
    <w:p w14:paraId="2E08A326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Po zakończeniu realizacji, Komisja ocenia sprawozdania z wykonanych grantów. Każde sprawozdanie jest oceniane niezależnie przez 2 członków Komisji. Ocenę finalną sprawozdania uzgadnia Komisja po przeprowadzonej dyskusji podczas posiedzenia. Ocena Komisji może być pozytywna albo negatywna. </w:t>
      </w:r>
    </w:p>
    <w:p w14:paraId="1C67AE44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Na podstawie opinii Komisji sprawozdanie przyjmuje i zatwierdza Dziekan Wydziału.</w:t>
      </w:r>
    </w:p>
    <w:p w14:paraId="509528CA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Od decyzji Dziekana wydanych w toku przeprowadzania konkursów oraz realizacji grantów nie przysługuje żaden środek odwoławczy.</w:t>
      </w:r>
    </w:p>
    <w:p w14:paraId="054AAF2B" w14:textId="77777777" w:rsidR="00EE26D8" w:rsidRPr="003A0213" w:rsidRDefault="00EE26D8" w:rsidP="00EE26D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Rektor może w trybie nadzoru uchylić decyzje Dziekana, o których mowa uprzednio, jeżeli decyzje zostały wydane z naruszeniem prawa, w tym z naruszeniem przepisów wewnętrznych obowiązujących w Uczelni.</w:t>
      </w:r>
    </w:p>
    <w:p w14:paraId="1D2EB9AC" w14:textId="77777777" w:rsidR="00EE26D8" w:rsidRPr="003A0213" w:rsidRDefault="00EE26D8" w:rsidP="00EE26D8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14:paraId="2495C60A" w14:textId="77777777" w:rsidR="00EE26D8" w:rsidRPr="003A0213" w:rsidRDefault="00EE26D8" w:rsidP="00EE26D8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>B. Zasady szczegółowe</w:t>
      </w:r>
    </w:p>
    <w:p w14:paraId="20DB3D35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Przedmiotem konkursu jest finansowanie grantów, w wyniku których powstaną:</w:t>
      </w:r>
    </w:p>
    <w:p w14:paraId="15C7F059" w14:textId="77777777" w:rsidR="00EE26D8" w:rsidRPr="003A0213" w:rsidRDefault="00EE26D8" w:rsidP="00EE26D8">
      <w:pPr>
        <w:numPr>
          <w:ilvl w:val="0"/>
          <w:numId w:val="2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publikacje naukowe wydane lub przyjęte do wydania w czasopismach lub wydawnictwach znajdujących się w wykazach </w:t>
      </w:r>
      <w:proofErr w:type="spellStart"/>
      <w:r w:rsidRPr="003A0213">
        <w:rPr>
          <w:rFonts w:ascii="Times New Roman" w:hAnsi="Times New Roman"/>
          <w:sz w:val="24"/>
          <w:szCs w:val="24"/>
        </w:rPr>
        <w:t>MEiN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 albo</w:t>
      </w:r>
    </w:p>
    <w:p w14:paraId="325C54DC" w14:textId="77777777" w:rsidR="00EE26D8" w:rsidRPr="003A0213" w:rsidRDefault="00EE26D8" w:rsidP="00EE26D8">
      <w:pPr>
        <w:numPr>
          <w:ilvl w:val="0"/>
          <w:numId w:val="2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wnioski złożone w postępowaniach konkursowych o środki na badania naukowe, finansowane przez zewnętrzne instytucje </w:t>
      </w:r>
      <w:proofErr w:type="spellStart"/>
      <w:r w:rsidRPr="003A0213">
        <w:rPr>
          <w:rFonts w:ascii="Times New Roman" w:hAnsi="Times New Roman"/>
          <w:sz w:val="24"/>
          <w:szCs w:val="24"/>
        </w:rPr>
        <w:t>grantodawcze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 (spoza UEW).</w:t>
      </w:r>
    </w:p>
    <w:p w14:paraId="1B303D30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Rezultatami projektów musi być:</w:t>
      </w:r>
    </w:p>
    <w:p w14:paraId="24A815EF" w14:textId="77777777" w:rsidR="00EE26D8" w:rsidRPr="003A0213" w:rsidRDefault="00EE26D8" w:rsidP="00EE26D8">
      <w:pPr>
        <w:numPr>
          <w:ilvl w:val="0"/>
          <w:numId w:val="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Tekst publikacji (artykuł, monografia z poziomu I lub II albo rozdział w monografii z poziomu II) wydany lub przyjęty do druku. Złożenie tekstu do wydawnictwa lub czasopisma może nastąpić po zakończeniu grantu – w takiej sytuacji do raportu końcowego należy dołączyć tekst publikacji. Ewentualne niezłożenie tekstu do wydawnictwa lub czasopisma lub osiągnięcie nieadekwatnych do zadeklarowanych we wniosku wyników publikacyjnych powodować będzie konsekwencje opisane w dalszej części niniejszych zasad.</w:t>
      </w:r>
    </w:p>
    <w:p w14:paraId="5F5E2DD7" w14:textId="77777777" w:rsidR="00EE26D8" w:rsidRPr="003A0213" w:rsidRDefault="00EE26D8" w:rsidP="00EE26D8">
      <w:pPr>
        <w:numPr>
          <w:ilvl w:val="0"/>
          <w:numId w:val="1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Złożony wniosek na konkurs grantowy do zewnętrznych instytucji </w:t>
      </w:r>
      <w:proofErr w:type="spellStart"/>
      <w:r w:rsidRPr="003A0213">
        <w:rPr>
          <w:rFonts w:ascii="Times New Roman" w:hAnsi="Times New Roman"/>
          <w:sz w:val="24"/>
          <w:szCs w:val="24"/>
        </w:rPr>
        <w:t>grantodawczych</w:t>
      </w:r>
      <w:proofErr w:type="spellEnd"/>
      <w:r w:rsidRPr="003A0213">
        <w:rPr>
          <w:rFonts w:ascii="Times New Roman" w:hAnsi="Times New Roman"/>
          <w:sz w:val="24"/>
          <w:szCs w:val="24"/>
        </w:rPr>
        <w:t>. Niewystąpienie o grant w okresie do złożenia sprawozdania z realizacji projektu skutkuje brakiem możliwości ubiegania się o środki z subwencji w roku następnym. Po uzyskaniu zgody Dziekana, złożenie wniosku może nastąpić w okresie do 6 miesięcy po zakończeniu grantu wewnętrznego.</w:t>
      </w:r>
    </w:p>
    <w:p w14:paraId="3B117DE7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lastRenderedPageBreak/>
        <w:t xml:space="preserve">Publikacja (lub część publikacji przypadająca na pracownika w wypadku publikacji </w:t>
      </w:r>
      <w:proofErr w:type="spellStart"/>
      <w:r w:rsidRPr="003A0213">
        <w:rPr>
          <w:rFonts w:ascii="Times New Roman" w:hAnsi="Times New Roman"/>
          <w:sz w:val="24"/>
          <w:szCs w:val="24"/>
        </w:rPr>
        <w:t>wieloautorskiej</w:t>
      </w:r>
      <w:proofErr w:type="spellEnd"/>
      <w:r w:rsidRPr="003A0213">
        <w:rPr>
          <w:rFonts w:ascii="Times New Roman" w:hAnsi="Times New Roman"/>
          <w:sz w:val="24"/>
          <w:szCs w:val="24"/>
        </w:rPr>
        <w:t>) lub złożony wniosek grantowy mogą zostać wykazane przez pracownika wyłącznie w rozliczeniu jednego wniosku grantowego.</w:t>
      </w:r>
    </w:p>
    <w:p w14:paraId="2917D6DE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Projekty badawcze mogą być realizowane indywidualnie lub przez zespoły badawcze. </w:t>
      </w:r>
    </w:p>
    <w:p w14:paraId="129AD539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Wnioskodawcą i kierownikiem projektu może być pracownik Wydziału zaliczony do liczby N w dyscyplinie ewaluowanej w Uczelni, doktorant Szkoły Doktorskiej UEW przygotowujący pracę doktorską w dyscyplinie ekonomia i finanse </w:t>
      </w:r>
    </w:p>
    <w:p w14:paraId="58F2A5A0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Wniosek może być złożony indywidualnie przez pracownika badawczego, badawczo-dydaktycznego, doktoranta Szkoły Doktorskiej UEW przygotowującego pracę doktorską w dyscyplinie ekonomia i finanse  lub przez zespół ze wskazaniem kierownika zespołu.</w:t>
      </w:r>
    </w:p>
    <w:p w14:paraId="6FC8D49F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Pracownik, doktorant Szkoły Doktorskiej UEW przygotowujący pracę doktorską w dyscyplinie ekonomia i finanse, może być zaangażowany w realizację kilku projektów zakwalifikowanych do finansowania jeśli nie jest kierownikiem więcej niż jednego z nich.</w:t>
      </w:r>
    </w:p>
    <w:p w14:paraId="0691CE61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Kierownik projektu zobowiązany jest do realizacji projektu zgodnie z opisem zamieszczonym we wniosku i kosztorysem. Kierownik odpowiada także za prawidłową realizację projektu zgodnie z zasadami wydatkowania środków obowiązującymi na Uczelni oraz za rozliczenie merytoryczne i finansowe całości grantu.</w:t>
      </w:r>
    </w:p>
    <w:p w14:paraId="22A70108" w14:textId="43E0B403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Kierownik projektu pod rygorem wykluczenia z kolejnych postępowań, składa w formie papierowej i elektronicznej do Biura Wydziału raport o sposobie i efektach wykorzystania środków finansowych będących w dyspozycji kierownika projektu w terminie do dwóch miesięcy od ustalonego terminu zakończenia projektu, nie później jednak niż do końca lutego roku następującego po roku przyznania finansowania. Rozliczenie przygotowane zostanie na formularzu stanowiącym </w:t>
      </w:r>
      <w:r w:rsidRPr="006C00D5">
        <w:rPr>
          <w:rFonts w:ascii="Times New Roman" w:hAnsi="Times New Roman"/>
          <w:sz w:val="24"/>
          <w:szCs w:val="24"/>
        </w:rPr>
        <w:t xml:space="preserve">Załącznik nr </w:t>
      </w:r>
      <w:r w:rsidR="00371C38" w:rsidRPr="006C00D5">
        <w:rPr>
          <w:rFonts w:ascii="Times New Roman" w:hAnsi="Times New Roman"/>
          <w:sz w:val="24"/>
          <w:szCs w:val="24"/>
        </w:rPr>
        <w:t>5</w:t>
      </w:r>
      <w:r w:rsidRPr="003A0213">
        <w:rPr>
          <w:rFonts w:ascii="Times New Roman" w:hAnsi="Times New Roman"/>
          <w:sz w:val="24"/>
          <w:szCs w:val="24"/>
        </w:rPr>
        <w:t>, do którego dołączyć należy tekst publikacji przygotowanej w ramach grantu lub potwierdzenie złożenia wniosku grantowego. Tekst publikacji przekazywany jest wyłącznie w formie elektronicznej.</w:t>
      </w:r>
    </w:p>
    <w:p w14:paraId="7BDF66AB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Niewydatkowanie środków z grantu nie zwalnia z obowiązku złożenia sprawozdania oraz uzyskania zadeklarowanych wyników (publikacja, złożenie grantu).</w:t>
      </w:r>
    </w:p>
    <w:p w14:paraId="4472BB5C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Maksymalna kwota dofinansowania, o którą można się ubiegać w pojedynczym wniosku to 10000 PLN.</w:t>
      </w:r>
    </w:p>
    <w:p w14:paraId="008AA167" w14:textId="6A0BC588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 uzasadnionych wypadkach istnieje możliwość ubiegania się o kwotę wyższą niż 10000 PLN, nieprzekraczającą jednak 25000 PLN. Wnioskowanie o podwyższoną kwotę musi zostać uzasadnione koniecznością przeprowadzenia badań empirycznych, wymagających odpowiednio wysokich nakładów finansowych.</w:t>
      </w:r>
    </w:p>
    <w:p w14:paraId="615E8BE3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Uzasadnienie, o którym mowa w punkcie 12 podlega ocenie przez Komisję.</w:t>
      </w:r>
    </w:p>
    <w:p w14:paraId="03296866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 sytuacji, gdy wnioskowana kwota jest wyższa niż 10000 PLN, Komisja uzna jednak, że przedstawione uzasadnienie podwyższenia wartości projektu nie jest wystarczające, </w:t>
      </w:r>
      <w:r w:rsidRPr="003A0213">
        <w:rPr>
          <w:rFonts w:ascii="Times New Roman" w:hAnsi="Times New Roman"/>
          <w:sz w:val="24"/>
          <w:szCs w:val="24"/>
        </w:rPr>
        <w:lastRenderedPageBreak/>
        <w:t>finansowanie grantu – w sytuacji uzyskania przez ten grant pozytywnej oceny – zostanie ograniczone do kwoty nieprzekraczającej 10000 PLN.</w:t>
      </w:r>
    </w:p>
    <w:p w14:paraId="6696C354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Do finansowania zakwalifikowane mogą być projekty, które uzyskały min. 40 pkt, w tym nie mniej niż 20 pkt. w obszarze kryterium I.</w:t>
      </w:r>
    </w:p>
    <w:p w14:paraId="40D06926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Harmonogram Konkursu na granty ogłasza Dziekan. </w:t>
      </w:r>
    </w:p>
    <w:p w14:paraId="165EBC69" w14:textId="29D4DE21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Wnioski o finansowanie składane są przez kierowników projektu w Biurze Wydziału w wersji papierowej i elektronicznej na formularzu zawartym w </w:t>
      </w:r>
      <w:r w:rsidRPr="006C00D5">
        <w:rPr>
          <w:rFonts w:ascii="Times New Roman" w:hAnsi="Times New Roman"/>
          <w:sz w:val="24"/>
          <w:szCs w:val="24"/>
        </w:rPr>
        <w:t>Załączniku nr 4.</w:t>
      </w:r>
      <w:r w:rsidRPr="003A0213">
        <w:rPr>
          <w:rFonts w:ascii="Times New Roman" w:hAnsi="Times New Roman"/>
          <w:sz w:val="24"/>
          <w:szCs w:val="24"/>
        </w:rPr>
        <w:t xml:space="preserve"> Wnioski złożone po terminie nie będą rozpatrywane.</w:t>
      </w:r>
    </w:p>
    <w:p w14:paraId="4B6EC74F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Kierownik grantu otrzymuje informacje o wynikach oceny swojego grantu drogą e-mailową na podany we wniosku adres poczty elektronicznej.</w:t>
      </w:r>
    </w:p>
    <w:p w14:paraId="73E10042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Dla wniosków niezakwalifikowanych sporządza się pisemną informację o przyczynach, które wpłynęły na decyzję negatywną.</w:t>
      </w:r>
    </w:p>
    <w:p w14:paraId="19D3C6A9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Dziekan, na podstawie rekomendacji Komisji może przyznać inną kwotę niż przedstawiona we wniosku o finansowanie. W takiej sytuacji Kierownik projektu zobowiązany jest w ciągu 5 dni roboczych od otrzymania informacji przekazać potwierdzenie (pisemnie lub drogą mailową), czy podejmuje się realizacji zgłoszonego projektu.</w:t>
      </w:r>
    </w:p>
    <w:p w14:paraId="6C78FD69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Środki na badania powinny być wydatkowane do końca roku budżetowego, na który zostały przyznane. </w:t>
      </w:r>
    </w:p>
    <w:p w14:paraId="789E91F0" w14:textId="77777777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Ocena negatywna realizacji projektu może skutkować niedopuszczeniem do ubiegania się o środki z subwencji w okresie do dwóch lat. </w:t>
      </w:r>
    </w:p>
    <w:p w14:paraId="76519A7F" w14:textId="517AEAEA" w:rsidR="00EE26D8" w:rsidRPr="003A0213" w:rsidRDefault="00EE26D8" w:rsidP="00EE26D8">
      <w:pPr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 przypadku utraty przez kierownika projektu statusu pracownika Uczelni, doktoranta Szkoły Doktorskiej UEW przygotowującego pracę doktorską w dyscyplinie ekonomia i finanse </w:t>
      </w:r>
      <w:r w:rsidR="00020933" w:rsidRPr="003A0213">
        <w:rPr>
          <w:rFonts w:ascii="Times New Roman" w:hAnsi="Times New Roman"/>
          <w:sz w:val="24"/>
          <w:szCs w:val="24"/>
        </w:rPr>
        <w:t>w</w:t>
      </w:r>
      <w:r w:rsidRPr="003A0213">
        <w:rPr>
          <w:rFonts w:ascii="Times New Roman" w:hAnsi="Times New Roman"/>
          <w:sz w:val="24"/>
          <w:szCs w:val="24"/>
        </w:rPr>
        <w:t xml:space="preserve"> trakcie realizacji zadania, kierownik projektu jest zobowiązany do niezwłocznego rozliczenia grantu i nie jest uprawniony do wydatkowania niewykorzystanych środków.</w:t>
      </w:r>
    </w:p>
    <w:p w14:paraId="33A0F326" w14:textId="77777777" w:rsidR="00EE26D8" w:rsidRPr="003A0213" w:rsidRDefault="00EE26D8" w:rsidP="00EE26D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Nadzór nad prawidłowością oceny wniosków, realizacji projektów i sprawozdań z ich realizacji sprawuje Dziekan Wydziału.</w:t>
      </w:r>
    </w:p>
    <w:p w14:paraId="409CB9C5" w14:textId="77777777" w:rsidR="00EE26D8" w:rsidRPr="003A0213" w:rsidRDefault="00EE26D8" w:rsidP="00EE26D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578F808C" w14:textId="77777777" w:rsidR="00EE26D8" w:rsidRPr="003A0213" w:rsidRDefault="00EE26D8" w:rsidP="00EE26D8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>C. Kryteria oceny wniosków o finansowanie badań</w:t>
      </w:r>
    </w:p>
    <w:p w14:paraId="37436DBA" w14:textId="77777777" w:rsidR="00EE26D8" w:rsidRPr="003A0213" w:rsidRDefault="00EE26D8" w:rsidP="00EE26D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 xml:space="preserve">Kryterium I - Jakość wniosku </w:t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  <w:t>max 40 pkt</w:t>
      </w:r>
    </w:p>
    <w:p w14:paraId="30D53D81" w14:textId="77777777" w:rsidR="00EE26D8" w:rsidRPr="003A0213" w:rsidRDefault="00EE26D8" w:rsidP="00EE26D8">
      <w:pPr>
        <w:pStyle w:val="Akapitzlist"/>
        <w:spacing w:before="120" w:after="0"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W ocenie jakości składanego wniosku uwzględnione zostanie w szczególności: </w:t>
      </w:r>
    </w:p>
    <w:p w14:paraId="7FA55BE5" w14:textId="77777777" w:rsidR="00EE26D8" w:rsidRPr="003A0213" w:rsidRDefault="00EE26D8" w:rsidP="00EE26D8">
      <w:pPr>
        <w:pStyle w:val="Akapitzlist"/>
        <w:numPr>
          <w:ilvl w:val="1"/>
          <w:numId w:val="19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Opis aktualnego stanu badań,</w:t>
      </w:r>
    </w:p>
    <w:p w14:paraId="05C35ED3" w14:textId="77777777" w:rsidR="00EE26D8" w:rsidRPr="003A0213" w:rsidRDefault="00EE26D8" w:rsidP="00EE26D8">
      <w:pPr>
        <w:pStyle w:val="Akapitzlist"/>
        <w:numPr>
          <w:ilvl w:val="1"/>
          <w:numId w:val="19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Identyfikacja problemu badawczego,</w:t>
      </w:r>
    </w:p>
    <w:p w14:paraId="3319773B" w14:textId="77777777" w:rsidR="00EE26D8" w:rsidRPr="003A0213" w:rsidRDefault="00EE26D8" w:rsidP="00EE26D8">
      <w:pPr>
        <w:pStyle w:val="Akapitzlist"/>
        <w:numPr>
          <w:ilvl w:val="1"/>
          <w:numId w:val="19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Charakterystyka metod, które zostaną wykorzystane do rozwiązania problemu badawczego,</w:t>
      </w:r>
    </w:p>
    <w:p w14:paraId="72FFDD36" w14:textId="77777777" w:rsidR="00EE26D8" w:rsidRPr="003A0213" w:rsidRDefault="00EE26D8" w:rsidP="00EE26D8">
      <w:pPr>
        <w:pStyle w:val="Akapitzlist"/>
        <w:numPr>
          <w:ilvl w:val="1"/>
          <w:numId w:val="19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Uzasadnienie dla kosztów zaplanowanych w kosztorysie.</w:t>
      </w:r>
    </w:p>
    <w:p w14:paraId="5CD64518" w14:textId="77777777" w:rsidR="00EE26D8" w:rsidRPr="003A0213" w:rsidRDefault="00EE26D8" w:rsidP="00EE26D8">
      <w:pPr>
        <w:pStyle w:val="Akapitzlist"/>
        <w:spacing w:before="120" w:after="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32599E3" w14:textId="77777777" w:rsidR="00EE26D8" w:rsidRPr="003A0213" w:rsidRDefault="00EE26D8" w:rsidP="00EE26D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 xml:space="preserve">Kryterium II – Poziom naukowy planowanych badań </w:t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  <w:t>max 40 pkt</w:t>
      </w:r>
    </w:p>
    <w:p w14:paraId="748D7014" w14:textId="77777777" w:rsidR="00EE26D8" w:rsidRPr="003A0213" w:rsidRDefault="00EE26D8" w:rsidP="00EE26D8">
      <w:pPr>
        <w:pStyle w:val="Akapitzlist"/>
        <w:spacing w:before="120"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Podstawą oceny w ramach tego kryterium jest suma punktów za publikacje, których przygotowanie deklarowane jest przez pracowników Wydziału w ramach projektu lub </w:t>
      </w:r>
      <w:r w:rsidRPr="003A0213">
        <w:rPr>
          <w:rFonts w:ascii="Times New Roman" w:hAnsi="Times New Roman"/>
          <w:sz w:val="24"/>
          <w:szCs w:val="24"/>
        </w:rPr>
        <w:lastRenderedPageBreak/>
        <w:t xml:space="preserve">deklaracja złożenia wniosku w postępowaniu konkursowym o środki na badania naukowe, finansowane przez zewnętrzne instytucje </w:t>
      </w:r>
      <w:proofErr w:type="spellStart"/>
      <w:r w:rsidRPr="003A0213">
        <w:rPr>
          <w:rFonts w:ascii="Times New Roman" w:hAnsi="Times New Roman"/>
          <w:sz w:val="24"/>
          <w:szCs w:val="24"/>
        </w:rPr>
        <w:t>grantodawcze</w:t>
      </w:r>
      <w:proofErr w:type="spellEnd"/>
      <w:r w:rsidRPr="003A0213">
        <w:rPr>
          <w:rFonts w:ascii="Times New Roman" w:hAnsi="Times New Roman"/>
          <w:sz w:val="24"/>
          <w:szCs w:val="24"/>
        </w:rPr>
        <w:t>.</w:t>
      </w:r>
    </w:p>
    <w:p w14:paraId="7111AE91" w14:textId="68E817BB" w:rsidR="00EE26D8" w:rsidRPr="003A0213" w:rsidRDefault="00EE26D8" w:rsidP="00EE26D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Punkty przypadające każdemu zaangażowanemu w projekt pracownikowi przeliczane są zgodnie z aktualnymi wytycznymi </w:t>
      </w:r>
      <w:proofErr w:type="spellStart"/>
      <w:r w:rsidR="000A7E08" w:rsidRPr="003A0213">
        <w:rPr>
          <w:rFonts w:ascii="Times New Roman" w:hAnsi="Times New Roman"/>
          <w:sz w:val="24"/>
          <w:szCs w:val="24"/>
        </w:rPr>
        <w:t>MEiN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,  określonymi w szczególności w Rozporządzeniu </w:t>
      </w:r>
      <w:proofErr w:type="spellStart"/>
      <w:r w:rsidRPr="003A0213">
        <w:rPr>
          <w:rFonts w:ascii="Times New Roman" w:hAnsi="Times New Roman"/>
          <w:sz w:val="24"/>
          <w:szCs w:val="24"/>
        </w:rPr>
        <w:t>MNiSW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 z dnia 22 lutego 2019 r. w sprawie ewaluacji jakości działalności naukowej. </w:t>
      </w:r>
    </w:p>
    <w:p w14:paraId="4E62E1E4" w14:textId="77777777" w:rsidR="00EE26D8" w:rsidRPr="003A0213" w:rsidRDefault="00EE26D8" w:rsidP="00EE26D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 ocenie uwzględniane są tylko publikacje w czasopismach, monografie, rozdziały w monografii oraz redakcje monografii o wartości nominalnej nie mniejszej niż 40 pkt.</w:t>
      </w:r>
    </w:p>
    <w:p w14:paraId="4280D35A" w14:textId="77777777" w:rsidR="00EE26D8" w:rsidRPr="003A0213" w:rsidRDefault="00EE26D8" w:rsidP="00EE26D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Publikacja (lub część publikacji przypadająca na pracownika w wypadku publikacji </w:t>
      </w:r>
      <w:proofErr w:type="spellStart"/>
      <w:r w:rsidRPr="003A0213">
        <w:rPr>
          <w:rFonts w:ascii="Times New Roman" w:hAnsi="Times New Roman"/>
          <w:sz w:val="24"/>
          <w:szCs w:val="24"/>
        </w:rPr>
        <w:t>wieloautorskiej</w:t>
      </w:r>
      <w:proofErr w:type="spellEnd"/>
      <w:r w:rsidRPr="003A0213">
        <w:rPr>
          <w:rFonts w:ascii="Times New Roman" w:hAnsi="Times New Roman"/>
          <w:sz w:val="24"/>
          <w:szCs w:val="24"/>
        </w:rPr>
        <w:t>) może zostać zadeklarowana przez pracownika wyłącznie w ramach jednego wniosku grantowego.</w:t>
      </w:r>
    </w:p>
    <w:p w14:paraId="6338F045" w14:textId="77777777" w:rsidR="00EE26D8" w:rsidRPr="003A0213" w:rsidRDefault="00EE26D8" w:rsidP="00EE26D8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 ocenie projektu brana pod uwagę jest suma punktów za publikacje zadeklarowane przez wszystkich członków zespołu będących pracownikami Wydziału, którzy zadeklarowali prowadzenie badań w dyscyplinie ekonomia i finanse. Jeżeli tak określona liczba zadeklarowanych publikacji przeliczeniowych (tzw. slotów) jest wyższa od 1, w ocenie projektu brane są pod uwagę publikacje składające się na slot o najwyższej wartości.</w:t>
      </w:r>
    </w:p>
    <w:p w14:paraId="1A667956" w14:textId="77777777" w:rsidR="00EE26D8" w:rsidRPr="003A0213" w:rsidRDefault="00EE26D8" w:rsidP="00EE26D8">
      <w:pPr>
        <w:pStyle w:val="Akapitzlist"/>
        <w:spacing w:before="120"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ab/>
      </w:r>
    </w:p>
    <w:p w14:paraId="68498BCA" w14:textId="77777777" w:rsidR="00EE26D8" w:rsidRPr="003A0213" w:rsidRDefault="00EE26D8" w:rsidP="00EE26D8">
      <w:pPr>
        <w:pStyle w:val="Akapitzlist"/>
        <w:spacing w:before="120" w:after="0" w:line="276" w:lineRule="auto"/>
        <w:ind w:left="360" w:firstLine="348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Punktacja: </w:t>
      </w:r>
    </w:p>
    <w:p w14:paraId="6884C362" w14:textId="77777777" w:rsidR="00EE26D8" w:rsidRPr="003A0213" w:rsidRDefault="00EE26D8" w:rsidP="00EE26D8">
      <w:pPr>
        <w:pStyle w:val="Akapitzlist"/>
        <w:numPr>
          <w:ilvl w:val="0"/>
          <w:numId w:val="21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40-69 punktów za publikacje – 10 pkt, </w:t>
      </w:r>
    </w:p>
    <w:p w14:paraId="4848823C" w14:textId="77777777" w:rsidR="00EE26D8" w:rsidRPr="003A0213" w:rsidRDefault="00EE26D8" w:rsidP="00EE26D8">
      <w:pPr>
        <w:pStyle w:val="Akapitzlist"/>
        <w:numPr>
          <w:ilvl w:val="0"/>
          <w:numId w:val="21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70-99 punktów za publikacje – 20 pkt, </w:t>
      </w:r>
    </w:p>
    <w:p w14:paraId="20B90666" w14:textId="77777777" w:rsidR="00EE26D8" w:rsidRPr="003A0213" w:rsidRDefault="00EE26D8" w:rsidP="00EE26D8">
      <w:pPr>
        <w:pStyle w:val="Akapitzlist"/>
        <w:numPr>
          <w:ilvl w:val="0"/>
          <w:numId w:val="21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100-139 punktów za publikacje – 30 pkt, </w:t>
      </w:r>
    </w:p>
    <w:p w14:paraId="75373F48" w14:textId="77777777" w:rsidR="00EE26D8" w:rsidRPr="003A0213" w:rsidRDefault="00EE26D8" w:rsidP="00EE26D8">
      <w:pPr>
        <w:pStyle w:val="Akapitzlist"/>
        <w:numPr>
          <w:ilvl w:val="0"/>
          <w:numId w:val="21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140 i więcej punktów za publikacje – 40 pkt,</w:t>
      </w:r>
    </w:p>
    <w:p w14:paraId="6383B141" w14:textId="77777777" w:rsidR="00EE26D8" w:rsidRPr="003A0213" w:rsidRDefault="00EE26D8" w:rsidP="00EE26D8">
      <w:pPr>
        <w:pStyle w:val="Akapitzlist"/>
        <w:numPr>
          <w:ilvl w:val="0"/>
          <w:numId w:val="21"/>
        </w:numPr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deklaracja złożenia wniosku w postępowaniu konkursowym o środki na badania naukowe, finansowane przez zewnętrzne instytucje </w:t>
      </w:r>
      <w:proofErr w:type="spellStart"/>
      <w:r w:rsidRPr="003A0213">
        <w:rPr>
          <w:rFonts w:ascii="Times New Roman" w:hAnsi="Times New Roman"/>
          <w:sz w:val="24"/>
          <w:szCs w:val="24"/>
        </w:rPr>
        <w:t>grantodawcze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 – 20 pkt.</w:t>
      </w:r>
    </w:p>
    <w:p w14:paraId="4E33ED71" w14:textId="77777777" w:rsidR="00EE26D8" w:rsidRPr="003A0213" w:rsidRDefault="00EE26D8" w:rsidP="00EE26D8">
      <w:pPr>
        <w:pStyle w:val="Akapitzlist"/>
        <w:spacing w:before="120"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3928F84B" w14:textId="77777777" w:rsidR="00EE26D8" w:rsidRPr="003A0213" w:rsidRDefault="00EE26D8" w:rsidP="00EE26D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 xml:space="preserve">Kryterium III – Skład zespołu badawczego </w:t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  <w:t>max 10 pkt</w:t>
      </w:r>
    </w:p>
    <w:p w14:paraId="73CA32D4" w14:textId="77777777" w:rsidR="00EE26D8" w:rsidRPr="003A0213" w:rsidRDefault="00EE26D8" w:rsidP="00EE26D8">
      <w:pPr>
        <w:pStyle w:val="Akapitzlist"/>
        <w:spacing w:before="120" w:after="0"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Punkty w ramach tego kryterium przyznawane będą według poniższych zasad:</w:t>
      </w:r>
    </w:p>
    <w:p w14:paraId="2F0CEA33" w14:textId="77777777" w:rsidR="00EE26D8" w:rsidRPr="003A0213" w:rsidRDefault="00EE26D8" w:rsidP="00EE26D8">
      <w:pPr>
        <w:pStyle w:val="Akapitzlist"/>
        <w:numPr>
          <w:ilvl w:val="1"/>
          <w:numId w:val="2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Liczba zaangażowanych osób: 2 punkty za każdą zaangażowaną osobę, wyłączając kierownika projektu.</w:t>
      </w:r>
    </w:p>
    <w:p w14:paraId="1D8171AF" w14:textId="77777777" w:rsidR="00EE26D8" w:rsidRPr="003A0213" w:rsidRDefault="00EE26D8" w:rsidP="00EE26D8">
      <w:pPr>
        <w:pStyle w:val="Akapitzlist"/>
        <w:numPr>
          <w:ilvl w:val="1"/>
          <w:numId w:val="2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Liczba osób zaangażowanych z innych jednostek krajowych: 5 punktów za każdą zaangażowaną osobę z innej jednostki krajowej.</w:t>
      </w:r>
    </w:p>
    <w:p w14:paraId="09F3012C" w14:textId="77777777" w:rsidR="00EE26D8" w:rsidRPr="003A0213" w:rsidRDefault="00EE26D8" w:rsidP="00EE26D8">
      <w:pPr>
        <w:pStyle w:val="Akapitzlist"/>
        <w:numPr>
          <w:ilvl w:val="1"/>
          <w:numId w:val="2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Liczba zaangażowanych osób z zagranicy: 10 punktów za każdą zaangażowaną osobę z zagranicznej jednostki naukowej.</w:t>
      </w:r>
    </w:p>
    <w:p w14:paraId="4A80AA1C" w14:textId="77777777" w:rsidR="00EE26D8" w:rsidRPr="003A0213" w:rsidRDefault="00EE26D8" w:rsidP="00EE26D8">
      <w:pPr>
        <w:pStyle w:val="Akapitzlist"/>
        <w:spacing w:before="12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0AC5B2" w14:textId="77777777" w:rsidR="00EE26D8" w:rsidRPr="003A0213" w:rsidRDefault="00EE26D8" w:rsidP="00EE26D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 xml:space="preserve">Kryterium IV – Zgodność z wiodącymi obszarami badawczymi, określonymi dla Wydziału Ekonomii i Finansów </w:t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  <w:t>max 10 pkt</w:t>
      </w:r>
    </w:p>
    <w:p w14:paraId="494F091E" w14:textId="77777777" w:rsidR="00EE26D8" w:rsidRPr="003A0213" w:rsidRDefault="00EE26D8" w:rsidP="00EE26D8">
      <w:pPr>
        <w:pStyle w:val="Akapitzlist"/>
        <w:spacing w:before="120"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781D9A5D" w14:textId="77777777" w:rsidR="00EE26D8" w:rsidRPr="003A0213" w:rsidRDefault="00EE26D8" w:rsidP="00EE26D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t>Kryterium V – Realizacja poprzednich grantów</w:t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</w:r>
      <w:r w:rsidRPr="003A0213">
        <w:rPr>
          <w:rFonts w:ascii="Times New Roman" w:hAnsi="Times New Roman"/>
          <w:b/>
          <w:sz w:val="24"/>
          <w:szCs w:val="24"/>
        </w:rPr>
        <w:tab/>
        <w:t>od -100 pkt do +20 pkt</w:t>
      </w:r>
    </w:p>
    <w:p w14:paraId="22B7D327" w14:textId="77777777" w:rsidR="00EE26D8" w:rsidRPr="003A0213" w:rsidRDefault="00EE26D8" w:rsidP="00EE26D8">
      <w:pPr>
        <w:pStyle w:val="Akapitzlist"/>
        <w:spacing w:before="120"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 ocenie uwzględniona zostanie poprawność realizacji poprzednich projektów wydziałowych w okresie 2 lat:</w:t>
      </w:r>
    </w:p>
    <w:p w14:paraId="012C5245" w14:textId="2AE357B2" w:rsidR="00EE26D8" w:rsidRPr="003A0213" w:rsidRDefault="00EE26D8" w:rsidP="006C00D5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Wyróżniająca realizacja projektów w tym okresie (publikacja artkułu w czasopiśmie z listy ABS</w:t>
      </w:r>
      <w:r w:rsidR="002063EA" w:rsidRPr="003A0213">
        <w:rPr>
          <w:rFonts w:ascii="Times New Roman" w:hAnsi="Times New Roman"/>
          <w:sz w:val="24"/>
          <w:szCs w:val="24"/>
        </w:rPr>
        <w:t>-</w:t>
      </w:r>
      <w:r w:rsidRPr="003A0213">
        <w:rPr>
          <w:rFonts w:ascii="Times New Roman" w:hAnsi="Times New Roman"/>
          <w:sz w:val="24"/>
          <w:szCs w:val="24"/>
        </w:rPr>
        <w:t>AJG</w:t>
      </w:r>
      <w:r w:rsidR="002063EA" w:rsidRPr="003A0213">
        <w:rPr>
          <w:rFonts w:ascii="Times New Roman" w:hAnsi="Times New Roman"/>
          <w:sz w:val="24"/>
          <w:szCs w:val="24"/>
        </w:rPr>
        <w:t xml:space="preserve"> za minimum 2 punkty</w:t>
      </w:r>
      <w:r w:rsidRPr="003A0213">
        <w:rPr>
          <w:rFonts w:ascii="Times New Roman" w:hAnsi="Times New Roman"/>
          <w:sz w:val="24"/>
          <w:szCs w:val="24"/>
        </w:rPr>
        <w:t xml:space="preserve">, udział w monografii z II poziomu listy </w:t>
      </w:r>
      <w:r w:rsidRPr="003A0213">
        <w:rPr>
          <w:rFonts w:ascii="Times New Roman" w:hAnsi="Times New Roman"/>
          <w:sz w:val="24"/>
          <w:szCs w:val="24"/>
        </w:rPr>
        <w:lastRenderedPageBreak/>
        <w:t xml:space="preserve">wydawców </w:t>
      </w:r>
      <w:proofErr w:type="spellStart"/>
      <w:r w:rsidRPr="003A0213">
        <w:rPr>
          <w:rFonts w:ascii="Times New Roman" w:hAnsi="Times New Roman"/>
          <w:sz w:val="24"/>
          <w:szCs w:val="24"/>
        </w:rPr>
        <w:t>MEiN</w:t>
      </w:r>
      <w:proofErr w:type="spellEnd"/>
      <w:r w:rsidRPr="003A0213">
        <w:rPr>
          <w:rFonts w:ascii="Times New Roman" w:hAnsi="Times New Roman"/>
          <w:sz w:val="24"/>
          <w:szCs w:val="24"/>
        </w:rPr>
        <w:t xml:space="preserve"> lub uzyskanie za publikacje przynajmniej 40 pkt. więcej niż zadeklarowano we wniosku) </w:t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>+20 pkt</w:t>
      </w:r>
    </w:p>
    <w:p w14:paraId="1C5CBF0A" w14:textId="6EA81DAE" w:rsidR="00EE26D8" w:rsidRPr="003A0213" w:rsidRDefault="00EE26D8" w:rsidP="006C00D5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Osiągnięcie w konkursie ogłoszonym 2 lata przed aktualnym konkursem rażąco nieadekwatnych (w stosunku do zadeklarowanych) rezultatów (liczba punktów za publikacje niższa od zadeklarowanej o co najmniej 40 pkt)</w:t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  <w:t>-40 pkt</w:t>
      </w:r>
    </w:p>
    <w:p w14:paraId="2D19AF49" w14:textId="4A95D245" w:rsidR="00EE26D8" w:rsidRPr="003A0213" w:rsidRDefault="00EE26D8" w:rsidP="006C00D5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Nieprzygotowanie tekstu publikacji w konkursie ogłoszonym 2 lata przed aktualnym konkursem lub niezłożenie wniosku w postępowaniu konkursowym o środki na badania naukowe, finansowane przez zewnętrzne instytucje </w:t>
      </w:r>
      <w:proofErr w:type="spellStart"/>
      <w:r w:rsidRPr="003A0213">
        <w:rPr>
          <w:rFonts w:ascii="Times New Roman" w:hAnsi="Times New Roman"/>
          <w:sz w:val="24"/>
          <w:szCs w:val="24"/>
        </w:rPr>
        <w:t>grantodawcze</w:t>
      </w:r>
      <w:proofErr w:type="spellEnd"/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  <w:t>-80 pkt</w:t>
      </w:r>
    </w:p>
    <w:p w14:paraId="4D6661E4" w14:textId="1A03DE45" w:rsidR="00EE26D8" w:rsidRPr="003A0213" w:rsidRDefault="00EE26D8" w:rsidP="006C00D5">
      <w:pPr>
        <w:pStyle w:val="Akapitzlist"/>
        <w:numPr>
          <w:ilvl w:val="0"/>
          <w:numId w:val="2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Niezłożenie rozliczenia w konkursie ogłoszonym 2 lata przed aktualnym konkursem</w:t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="002063EA" w:rsidRPr="003A0213">
        <w:rPr>
          <w:rFonts w:ascii="Times New Roman" w:hAnsi="Times New Roman"/>
          <w:sz w:val="24"/>
          <w:szCs w:val="24"/>
        </w:rPr>
        <w:tab/>
      </w:r>
      <w:r w:rsidRPr="003A0213">
        <w:rPr>
          <w:rFonts w:ascii="Times New Roman" w:hAnsi="Times New Roman"/>
          <w:sz w:val="24"/>
          <w:szCs w:val="24"/>
        </w:rPr>
        <w:tab/>
        <w:t>-100 pkt</w:t>
      </w:r>
    </w:p>
    <w:p w14:paraId="6BC64C44" w14:textId="77777777" w:rsidR="00EE26D8" w:rsidRPr="003A0213" w:rsidRDefault="00EE26D8" w:rsidP="006C00D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3168CC88" w14:textId="77777777" w:rsidR="00EE26D8" w:rsidRPr="003A0213" w:rsidRDefault="00EE26D8" w:rsidP="00EE26D8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14:paraId="1C7B52C1" w14:textId="77777777" w:rsidR="00EE26D8" w:rsidRPr="003A0213" w:rsidRDefault="00EE26D8" w:rsidP="00EE26D8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14:paraId="42226551" w14:textId="77777777" w:rsidR="00EE26D8" w:rsidRPr="003A0213" w:rsidRDefault="00EE26D8" w:rsidP="00EE26D8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br w:type="page"/>
      </w:r>
      <w:r w:rsidRPr="003A0213">
        <w:rPr>
          <w:rFonts w:ascii="Times New Roman" w:hAnsi="Times New Roman"/>
          <w:b/>
          <w:sz w:val="24"/>
          <w:szCs w:val="24"/>
        </w:rPr>
        <w:lastRenderedPageBreak/>
        <w:t>Załącznik nr 2. Kryteria kwalifikacji wniosków o finansowanie badań naukowych i rozwoju naukowego w ramach dyscypliny ekonomia i finanse ze środków rezerwy Dziekana</w:t>
      </w:r>
    </w:p>
    <w:p w14:paraId="3C95BEE6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Wsparcie awansu naukowego pracowników dotyczy tych aktywności, które pozwolą na uzupełnienie dorobku wymaganego przy ubieganiu się o uzyskanie stopnia lub tytułu naukowego:</w:t>
      </w:r>
    </w:p>
    <w:p w14:paraId="57C95BAA" w14:textId="77777777" w:rsidR="00EE26D8" w:rsidRPr="003A0213" w:rsidRDefault="00EE26D8" w:rsidP="00EE26D8">
      <w:pPr>
        <w:pStyle w:val="Akapitzlist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dla osób ze stopniem magistra dofinansowanie do opublikowania 1 artykułu naukowego w czasopiśmie naukowym, które w roku opublikowania artykułu w ostatecznej formie były ujęte w wykazie sporządzonym zgodnie z przepisami wydanymi na podstawie art. 267 ust. 2 pkt 2 lit. b ustawy z dnia 20 lipca 2018 r</w:t>
      </w:r>
      <w:r w:rsidRPr="003A02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A0213">
        <w:rPr>
          <w:rFonts w:ascii="Times New Roman" w:hAnsi="Times New Roman"/>
          <w:sz w:val="24"/>
          <w:szCs w:val="24"/>
        </w:rPr>
        <w:t>Prawo o nauce i szkolnictwie wyższym, lub opublikowania 1 monografii naukowej wydanej przez wydawnictwo, które w roku opublikowania monografii w ostatecznej formie było ujęte w wykazie sporządzonym zgodnie z przepisami wydanymi na podstawie art. 267 ust. 2 pkt 2 lit. a ustawy z dnia 20 lipca 2018 r</w:t>
      </w:r>
      <w:r w:rsidRPr="003A02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A0213">
        <w:rPr>
          <w:rFonts w:ascii="Times New Roman" w:hAnsi="Times New Roman"/>
          <w:sz w:val="24"/>
          <w:szCs w:val="24"/>
        </w:rPr>
        <w:t xml:space="preserve">Prawo o nauce i szkolnictwie wyższym, albo rozdziału w takiej monografii, </w:t>
      </w:r>
    </w:p>
    <w:p w14:paraId="62CE67FD" w14:textId="77777777" w:rsidR="00EE26D8" w:rsidRPr="003A0213" w:rsidRDefault="00EE26D8" w:rsidP="00EE26D8">
      <w:pPr>
        <w:pStyle w:val="Default"/>
        <w:numPr>
          <w:ilvl w:val="0"/>
          <w:numId w:val="25"/>
        </w:numPr>
        <w:spacing w:before="120" w:line="276" w:lineRule="auto"/>
        <w:jc w:val="both"/>
        <w:rPr>
          <w:color w:val="auto"/>
        </w:rPr>
      </w:pPr>
      <w:r w:rsidRPr="003A0213">
        <w:rPr>
          <w:bCs/>
          <w:color w:val="auto"/>
        </w:rPr>
        <w:t>dla osób ze stopniem</w:t>
      </w:r>
      <w:r w:rsidRPr="003A0213">
        <w:rPr>
          <w:b/>
          <w:bCs/>
          <w:color w:val="auto"/>
        </w:rPr>
        <w:t xml:space="preserve"> </w:t>
      </w:r>
      <w:r w:rsidRPr="003A0213">
        <w:rPr>
          <w:color w:val="auto"/>
        </w:rPr>
        <w:t>doktora dofinansowanie do wydania 1 monografii naukowej wydanej przez wydawnictwo, które w roku opublikowania monografii w ostatecznej formie było ujęte w wykazie sporządzonym zgodnie z przepisami wydanymi na podstawie art. 267 ust. 2 pkt 2 lit. a ustawy z dnia 20 lipca 2018 r.</w:t>
      </w:r>
      <w:r w:rsidRPr="003A0213">
        <w:rPr>
          <w:color w:val="auto"/>
          <w:shd w:val="clear" w:color="auto" w:fill="FFFFFF"/>
        </w:rPr>
        <w:t xml:space="preserve"> </w:t>
      </w:r>
      <w:r w:rsidRPr="003A0213">
        <w:rPr>
          <w:color w:val="auto"/>
        </w:rPr>
        <w:t>Prawo o nauce i szkolnictwie wyższym, lub wydania ostatniego artykułu naukowego w ramach  cyklu powiązanych tematycznie artykułów naukowych opublikowanych w czasopismach naukowych, które w roku opublikowania artykułu w ostatecznej formie były ujęte w wykazie sporządzonym zgodnie z przepisami wydanymi na podstawie art. 267 ust. 2 pkt 2 lit. b ustawy z dnia 20 lipca 2018 r.</w:t>
      </w:r>
      <w:r w:rsidRPr="003A0213">
        <w:rPr>
          <w:color w:val="auto"/>
          <w:shd w:val="clear" w:color="auto" w:fill="FFFFFF"/>
        </w:rPr>
        <w:t xml:space="preserve"> </w:t>
      </w:r>
      <w:r w:rsidRPr="003A0213">
        <w:rPr>
          <w:color w:val="auto"/>
        </w:rPr>
        <w:t xml:space="preserve">Prawo o nauce i szkolnictwie wyższym, </w:t>
      </w:r>
    </w:p>
    <w:p w14:paraId="23784FF2" w14:textId="77777777" w:rsidR="00EE26D8" w:rsidRPr="003A0213" w:rsidRDefault="00EE26D8" w:rsidP="00EE26D8">
      <w:pPr>
        <w:pStyle w:val="Default"/>
        <w:numPr>
          <w:ilvl w:val="0"/>
          <w:numId w:val="25"/>
        </w:numPr>
        <w:spacing w:before="120" w:line="276" w:lineRule="auto"/>
        <w:jc w:val="both"/>
        <w:rPr>
          <w:color w:val="auto"/>
        </w:rPr>
      </w:pPr>
      <w:r w:rsidRPr="003A0213">
        <w:rPr>
          <w:color w:val="auto"/>
        </w:rPr>
        <w:t>dla osób ze stopniem doktora habilitowanego doktora dofinansowanie do wydania 1 monografii naukowej wydanej przez wydawnictwo, które w roku opublikowania monografii w ostatecznej formie było ujęte w wykazie sporządzonym zgodnie z przepisami wydanymi na podstawie art. 267 ust. 2 pkt 2 lit. a</w:t>
      </w:r>
      <w:r w:rsidRPr="003A0213">
        <w:rPr>
          <w:color w:val="auto"/>
          <w:u w:val="single"/>
        </w:rPr>
        <w:t xml:space="preserve"> </w:t>
      </w:r>
      <w:r w:rsidRPr="003A0213">
        <w:rPr>
          <w:color w:val="auto"/>
        </w:rPr>
        <w:t>ustawy z dnia 20 lipca 2018 r</w:t>
      </w:r>
      <w:r w:rsidRPr="003A0213">
        <w:rPr>
          <w:color w:val="auto"/>
          <w:shd w:val="clear" w:color="auto" w:fill="FFFFFF"/>
        </w:rPr>
        <w:t xml:space="preserve"> </w:t>
      </w:r>
      <w:r w:rsidRPr="003A0213">
        <w:rPr>
          <w:color w:val="auto"/>
        </w:rPr>
        <w:t>Prawo o nauce i szkolnictwie wyższym, która w postępowaniu profesorskim ma szanse być uznana za wybitne osiągnięcie naukowe krajowe lub zagraniczne.</w:t>
      </w:r>
    </w:p>
    <w:p w14:paraId="599FB421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Wsparcie integracji potencjału naukowego wokół wiodących obszarów badawczych dotyczy:</w:t>
      </w:r>
    </w:p>
    <w:p w14:paraId="5ECE3F30" w14:textId="77777777" w:rsidR="00EE26D8" w:rsidRPr="003A0213" w:rsidRDefault="00EE26D8" w:rsidP="00EE26D8">
      <w:pPr>
        <w:pStyle w:val="Default"/>
        <w:numPr>
          <w:ilvl w:val="0"/>
          <w:numId w:val="26"/>
        </w:numPr>
        <w:spacing w:before="120" w:line="276" w:lineRule="auto"/>
        <w:jc w:val="both"/>
        <w:rPr>
          <w:color w:val="auto"/>
        </w:rPr>
      </w:pPr>
      <w:r w:rsidRPr="003A0213">
        <w:rPr>
          <w:color w:val="auto"/>
        </w:rPr>
        <w:t>dofinansowania do kosztów dotyczących organizacji konferencji krajowych i międzynarodowych (w tym koszty wynagrodzeń i pobytu wykładowców zewnętrznych, koszty materiałów konferencyjnych i koszty promocji) organizowanych przez UEW pod warunkiem, że liczba pracowników UEW biorących udział w konferencji nie przekracza 70% całkowitej liczby uczestników konferencji,</w:t>
      </w:r>
    </w:p>
    <w:p w14:paraId="295AEF2D" w14:textId="77777777" w:rsidR="00EE26D8" w:rsidRPr="003A0213" w:rsidRDefault="00EE26D8" w:rsidP="00EE26D8">
      <w:pPr>
        <w:pStyle w:val="Default"/>
        <w:numPr>
          <w:ilvl w:val="0"/>
          <w:numId w:val="26"/>
        </w:numPr>
        <w:spacing w:before="120" w:line="276" w:lineRule="auto"/>
        <w:jc w:val="both"/>
        <w:rPr>
          <w:color w:val="auto"/>
        </w:rPr>
      </w:pPr>
      <w:r w:rsidRPr="003A0213">
        <w:rPr>
          <w:color w:val="auto"/>
        </w:rPr>
        <w:t xml:space="preserve">dofinansowania kosztów przygotowania do druku i kosztów druku wydawnictw naukowych w Wydawnictwie UEW będących efektem naukowym sympozjów, seminariów i konferencji naukowych odbywanych w ramach wiodących obszarów badawczych. </w:t>
      </w:r>
    </w:p>
    <w:p w14:paraId="209669EA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lastRenderedPageBreak/>
        <w:t xml:space="preserve">Wsparcie działań dla uzyskania grantów badawczych finansowanych ze źródeł zewnętrznych i pozyskiwanych w drodze konkursu obejmuje dofinansowanie do pokrycia kosztów związanych ze współpracą krajową i zagraniczną niezbędną do realizacji badań, w tym: </w:t>
      </w:r>
    </w:p>
    <w:p w14:paraId="456A044F" w14:textId="77777777" w:rsidR="00EE26D8" w:rsidRPr="003A0213" w:rsidRDefault="00EE26D8" w:rsidP="00EE26D8">
      <w:pPr>
        <w:pStyle w:val="Default"/>
        <w:numPr>
          <w:ilvl w:val="0"/>
          <w:numId w:val="24"/>
        </w:numPr>
        <w:spacing w:before="120" w:line="276" w:lineRule="auto"/>
        <w:jc w:val="both"/>
        <w:rPr>
          <w:color w:val="auto"/>
        </w:rPr>
      </w:pPr>
      <w:r w:rsidRPr="003A0213">
        <w:rPr>
          <w:color w:val="auto"/>
        </w:rPr>
        <w:t>dofinansowanie do pokrycia kosztów związanych z podróżą pracowników i doktorantów do krajowych i zagranicznych ośrodków akademickich w celu prowadzenia badań,</w:t>
      </w:r>
    </w:p>
    <w:p w14:paraId="0F341D6C" w14:textId="77777777" w:rsidR="00EE26D8" w:rsidRPr="003A0213" w:rsidRDefault="00EE26D8" w:rsidP="00EE26D8">
      <w:pPr>
        <w:pStyle w:val="Default"/>
        <w:numPr>
          <w:ilvl w:val="0"/>
          <w:numId w:val="24"/>
        </w:numPr>
        <w:spacing w:before="120" w:line="276" w:lineRule="auto"/>
        <w:jc w:val="both"/>
        <w:rPr>
          <w:color w:val="auto"/>
        </w:rPr>
      </w:pPr>
      <w:r w:rsidRPr="003A0213">
        <w:rPr>
          <w:color w:val="auto"/>
        </w:rPr>
        <w:t>dofinansowanie do pokrycia kosztów podróży i pobytu gości krajowych i zagranicznych zaproszonych za zgodą Dziekana, w związku z realizacją projektu badawczego.</w:t>
      </w:r>
    </w:p>
    <w:p w14:paraId="5D598017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Wsparcie realizacji grantów wewnętrznych w ramach środków niewykorzystanych w konkursach na granty wewnętrzne i przekazanych na fundusz rezerwowy.</w:t>
      </w:r>
    </w:p>
    <w:p w14:paraId="4D93D39D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 xml:space="preserve">Dofinansowanie publikacji doktorantów z Wydziału Ekonomii i Finansów (spoza Szkoły Doktorskiej UEW) przygotowanych wspólnie z pracownikiem badawczym lub badawczo-dydaktycznym Wydziału Ekonomii i Finansów. </w:t>
      </w:r>
    </w:p>
    <w:p w14:paraId="3B29FF09" w14:textId="77777777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Dofinansowanie publikacji doktorantów ze Szkoły Doktorskiej, którzy zadeklarowali dyscyplinę ekonomia i finanse.</w:t>
      </w:r>
    </w:p>
    <w:p w14:paraId="5529BD4E" w14:textId="42878A22" w:rsidR="00EE26D8" w:rsidRPr="003A0213" w:rsidRDefault="00EE26D8" w:rsidP="00EE26D8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213">
        <w:rPr>
          <w:rFonts w:ascii="Times New Roman" w:hAnsi="Times New Roman"/>
          <w:sz w:val="24"/>
          <w:szCs w:val="24"/>
        </w:rPr>
        <w:t>Podział środków pozostających w dyspozycji Dziekana odbywał się będzie na podstawie wniosków przygotowanych według tych samych zasad co wnioski w ramach systemu grantowego, określonych w Załączniku nr 1</w:t>
      </w:r>
      <w:r w:rsidRPr="006C00D5">
        <w:rPr>
          <w:rFonts w:ascii="Times New Roman" w:hAnsi="Times New Roman"/>
          <w:sz w:val="24"/>
          <w:szCs w:val="24"/>
        </w:rPr>
        <w:t xml:space="preserve">, </w:t>
      </w:r>
      <w:r w:rsidRPr="003A0213">
        <w:rPr>
          <w:rFonts w:ascii="Times New Roman" w:hAnsi="Times New Roman"/>
          <w:sz w:val="24"/>
          <w:szCs w:val="24"/>
        </w:rPr>
        <w:t>z zastrzeżeniem, że wszystkie decyzje odnośnie do finansowania podejmowane są przez Dziekana, bez udziału Komisji.</w:t>
      </w:r>
    </w:p>
    <w:p w14:paraId="3D504CA7" w14:textId="64CAFFCF" w:rsidR="00EE26D8" w:rsidRPr="003A0213" w:rsidRDefault="00EE26D8" w:rsidP="00EE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0213">
        <w:rPr>
          <w:sz w:val="24"/>
          <w:szCs w:val="24"/>
        </w:rPr>
        <w:br w:type="page"/>
      </w:r>
      <w:r w:rsidRPr="003A0213">
        <w:rPr>
          <w:rFonts w:ascii="Times New Roman" w:hAnsi="Times New Roman"/>
          <w:b/>
          <w:sz w:val="24"/>
          <w:szCs w:val="24"/>
        </w:rPr>
        <w:lastRenderedPageBreak/>
        <w:t>Załącznik nr 3. Formularz sprawozdania kierownika katedry z wykorzystania środków subwencji na działalność podstawową katedry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385"/>
        <w:gridCol w:w="727"/>
        <w:gridCol w:w="1219"/>
        <w:gridCol w:w="1661"/>
        <w:gridCol w:w="580"/>
        <w:gridCol w:w="2998"/>
      </w:tblGrid>
      <w:tr w:rsidR="00023813" w:rsidRPr="003A0213" w14:paraId="34AC9708" w14:textId="77777777" w:rsidTr="00023813">
        <w:tc>
          <w:tcPr>
            <w:tcW w:w="9062" w:type="dxa"/>
            <w:gridSpan w:val="7"/>
            <w:shd w:val="clear" w:color="auto" w:fill="auto"/>
          </w:tcPr>
          <w:p w14:paraId="4C996B0C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FORMULARZ SPRAWOZDANIA KIEROWNIKA KATEDRY</w:t>
            </w:r>
          </w:p>
        </w:tc>
      </w:tr>
      <w:tr w:rsidR="00023813" w:rsidRPr="003A0213" w14:paraId="63973DDA" w14:textId="77777777" w:rsidTr="00023813">
        <w:tc>
          <w:tcPr>
            <w:tcW w:w="2604" w:type="dxa"/>
            <w:gridSpan w:val="3"/>
            <w:shd w:val="clear" w:color="auto" w:fill="auto"/>
          </w:tcPr>
          <w:p w14:paraId="5C2AE86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Za rok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75233AE4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1DA6ACB2" w14:textId="77777777" w:rsidTr="00023813">
        <w:tc>
          <w:tcPr>
            <w:tcW w:w="9062" w:type="dxa"/>
            <w:gridSpan w:val="7"/>
            <w:shd w:val="clear" w:color="auto" w:fill="D0CECE"/>
          </w:tcPr>
          <w:p w14:paraId="3C2CCC4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00D5">
              <w:rPr>
                <w:rFonts w:ascii="Times New Roman" w:hAnsi="Times New Roman"/>
                <w:b/>
                <w:sz w:val="18"/>
                <w:szCs w:val="18"/>
              </w:rPr>
              <w:t xml:space="preserve">I.DANE </w:t>
            </w: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PODSTAWOWE</w:t>
            </w:r>
          </w:p>
        </w:tc>
      </w:tr>
      <w:tr w:rsidR="00023813" w:rsidRPr="003A0213" w14:paraId="4E47E41F" w14:textId="77777777" w:rsidTr="00023813">
        <w:tc>
          <w:tcPr>
            <w:tcW w:w="2604" w:type="dxa"/>
            <w:gridSpan w:val="3"/>
            <w:shd w:val="clear" w:color="auto" w:fill="auto"/>
          </w:tcPr>
          <w:p w14:paraId="1E3BF2C5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Katedra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7CDD3BB1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6BD289F7" w14:textId="77777777" w:rsidTr="00023813">
        <w:tc>
          <w:tcPr>
            <w:tcW w:w="2604" w:type="dxa"/>
            <w:gridSpan w:val="3"/>
            <w:shd w:val="clear" w:color="auto" w:fill="auto"/>
          </w:tcPr>
          <w:p w14:paraId="3707459D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Kierownik katedry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2D067566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5DEFF0EA" w14:textId="77777777" w:rsidTr="00023813">
        <w:tc>
          <w:tcPr>
            <w:tcW w:w="2604" w:type="dxa"/>
            <w:gridSpan w:val="3"/>
            <w:shd w:val="clear" w:color="auto" w:fill="auto"/>
          </w:tcPr>
          <w:p w14:paraId="0703C69D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Pracownicy 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36E72E82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207C642B" w14:textId="77777777" w:rsidTr="00023813">
        <w:tc>
          <w:tcPr>
            <w:tcW w:w="2604" w:type="dxa"/>
            <w:gridSpan w:val="3"/>
            <w:shd w:val="clear" w:color="auto" w:fill="auto"/>
          </w:tcPr>
          <w:p w14:paraId="58FA29F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Pracownicy niezaliczeni do N</w:t>
            </w:r>
          </w:p>
        </w:tc>
        <w:tc>
          <w:tcPr>
            <w:tcW w:w="6458" w:type="dxa"/>
            <w:gridSpan w:val="4"/>
            <w:shd w:val="clear" w:color="auto" w:fill="auto"/>
          </w:tcPr>
          <w:p w14:paraId="10296E62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3FDB7965" w14:textId="77777777" w:rsidTr="00023813">
        <w:tc>
          <w:tcPr>
            <w:tcW w:w="9062" w:type="dxa"/>
            <w:gridSpan w:val="7"/>
            <w:shd w:val="clear" w:color="auto" w:fill="D0CECE"/>
          </w:tcPr>
          <w:p w14:paraId="5F1B92C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00D5">
              <w:rPr>
                <w:rFonts w:ascii="Times New Roman" w:hAnsi="Times New Roman"/>
                <w:b/>
                <w:sz w:val="18"/>
                <w:szCs w:val="18"/>
              </w:rPr>
              <w:t xml:space="preserve">II. </w:t>
            </w: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RAPORT Z WYKORZYSTANIA SUBWENCJI NA DZIAŁALNOŚĆ PODSTAWOWĄ KATEDRY</w:t>
            </w:r>
          </w:p>
        </w:tc>
      </w:tr>
      <w:tr w:rsidR="00023813" w:rsidRPr="003A0213" w14:paraId="0F2C96A4" w14:textId="77777777" w:rsidTr="00023813">
        <w:tc>
          <w:tcPr>
            <w:tcW w:w="9062" w:type="dxa"/>
            <w:gridSpan w:val="7"/>
            <w:shd w:val="clear" w:color="auto" w:fill="D0CECE"/>
          </w:tcPr>
          <w:p w14:paraId="61CCF700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Informacja o upowszechnianiu i popularyzacji wyników działalności jednostki naukowej</w:t>
            </w:r>
          </w:p>
        </w:tc>
      </w:tr>
      <w:tr w:rsidR="00023813" w:rsidRPr="003A0213" w14:paraId="06B0A0AB" w14:textId="77777777" w:rsidTr="00023813">
        <w:tc>
          <w:tcPr>
            <w:tcW w:w="5484" w:type="dxa"/>
            <w:gridSpan w:val="5"/>
            <w:shd w:val="clear" w:color="auto" w:fill="auto"/>
          </w:tcPr>
          <w:p w14:paraId="3C9BCAAD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3FBB120F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Liczba</w:t>
            </w:r>
          </w:p>
        </w:tc>
      </w:tr>
      <w:tr w:rsidR="00023813" w:rsidRPr="003A0213" w14:paraId="515AD511" w14:textId="77777777" w:rsidTr="00023813">
        <w:tc>
          <w:tcPr>
            <w:tcW w:w="5484" w:type="dxa"/>
            <w:gridSpan w:val="5"/>
            <w:shd w:val="clear" w:color="auto" w:fill="auto"/>
          </w:tcPr>
          <w:p w14:paraId="41108415" w14:textId="77777777" w:rsidR="00EE26D8" w:rsidRPr="003A0213" w:rsidRDefault="00EE26D8" w:rsidP="00023813">
            <w:p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  <w:p w14:paraId="31A7E9CE" w14:textId="77777777" w:rsidR="00EE26D8" w:rsidRPr="003A0213" w:rsidRDefault="00EE26D8" w:rsidP="0002381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Monografia(e)</w:t>
            </w:r>
            <w:r w:rsidRPr="003A0213">
              <w:rPr>
                <w:rFonts w:ascii="Times New Roman" w:hAnsi="Times New Roman"/>
                <w:sz w:val="18"/>
                <w:szCs w:val="18"/>
              </w:rPr>
              <w:t xml:space="preserve"> w wydawnictwie z wykazu </w:t>
            </w:r>
            <w:proofErr w:type="spellStart"/>
            <w:r w:rsidRPr="003A0213">
              <w:rPr>
                <w:rFonts w:ascii="Times New Roman" w:hAnsi="Times New Roman"/>
                <w:sz w:val="18"/>
                <w:szCs w:val="18"/>
              </w:rPr>
              <w:t>MEiN</w:t>
            </w:r>
            <w:proofErr w:type="spellEnd"/>
          </w:p>
          <w:p w14:paraId="11C144F4" w14:textId="77777777" w:rsidR="00EE26D8" w:rsidRPr="003A0213" w:rsidRDefault="00EE26D8" w:rsidP="00023813">
            <w:p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3E7EF233" w14:textId="77777777" w:rsidR="00EE26D8" w:rsidRPr="003A0213" w:rsidRDefault="00EE26D8" w:rsidP="0002381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Monografia ………….</w:t>
            </w:r>
          </w:p>
          <w:p w14:paraId="271E52CA" w14:textId="77777777" w:rsidR="00EE26D8" w:rsidRPr="003A0213" w:rsidRDefault="00EE26D8" w:rsidP="0002381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Rozdziały w monografii</w:t>
            </w:r>
          </w:p>
        </w:tc>
      </w:tr>
      <w:tr w:rsidR="00023813" w:rsidRPr="003A0213" w14:paraId="0E37474F" w14:textId="77777777" w:rsidTr="00023813">
        <w:tc>
          <w:tcPr>
            <w:tcW w:w="5484" w:type="dxa"/>
            <w:gridSpan w:val="5"/>
            <w:shd w:val="clear" w:color="auto" w:fill="auto"/>
          </w:tcPr>
          <w:p w14:paraId="24ACC42B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Artykuł(y) naukowy(e)</w:t>
            </w:r>
            <w:r w:rsidRPr="003A0213">
              <w:rPr>
                <w:rFonts w:ascii="Times New Roman" w:hAnsi="Times New Roman"/>
                <w:sz w:val="18"/>
                <w:szCs w:val="18"/>
              </w:rPr>
              <w:t xml:space="preserve"> w czasopiśmie znajdującym się w wykazie </w:t>
            </w:r>
            <w:proofErr w:type="spellStart"/>
            <w:r w:rsidRPr="003A0213">
              <w:rPr>
                <w:rFonts w:ascii="Times New Roman" w:hAnsi="Times New Roman"/>
                <w:sz w:val="18"/>
                <w:szCs w:val="18"/>
              </w:rPr>
              <w:t>MEiN</w:t>
            </w:r>
            <w:proofErr w:type="spellEnd"/>
          </w:p>
          <w:p w14:paraId="12EE7B0B" w14:textId="77777777" w:rsidR="00EE26D8" w:rsidRPr="003A0213" w:rsidRDefault="00EE26D8" w:rsidP="00023813">
            <w:p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61F30B2B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spoza wykazu ………………….</w:t>
            </w:r>
          </w:p>
          <w:p w14:paraId="440056F9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20 pkt - …………………</w:t>
            </w:r>
          </w:p>
          <w:p w14:paraId="5C156CF1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40 pkt …………………..</w:t>
            </w:r>
          </w:p>
          <w:p w14:paraId="3D013543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70 pkt …………………..</w:t>
            </w:r>
          </w:p>
          <w:p w14:paraId="726531C4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100 pkt …………………</w:t>
            </w:r>
          </w:p>
          <w:p w14:paraId="2F3311A8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140 pkt ………………..</w:t>
            </w:r>
          </w:p>
          <w:p w14:paraId="553931C5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200 pkt …………………</w:t>
            </w:r>
          </w:p>
        </w:tc>
      </w:tr>
      <w:tr w:rsidR="00023813" w:rsidRPr="003A0213" w14:paraId="09236201" w14:textId="77777777" w:rsidTr="00023813">
        <w:tc>
          <w:tcPr>
            <w:tcW w:w="5484" w:type="dxa"/>
            <w:gridSpan w:val="5"/>
            <w:shd w:val="clear" w:color="auto" w:fill="auto"/>
          </w:tcPr>
          <w:p w14:paraId="79B75506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Recenzowane materiały konferencyjne</w:t>
            </w:r>
            <w:r w:rsidRPr="003A0213">
              <w:rPr>
                <w:rFonts w:ascii="Times New Roman" w:hAnsi="Times New Roman"/>
                <w:sz w:val="18"/>
                <w:szCs w:val="18"/>
              </w:rPr>
              <w:t xml:space="preserve"> z wykazu </w:t>
            </w:r>
            <w:proofErr w:type="spellStart"/>
            <w:r w:rsidRPr="003A0213">
              <w:rPr>
                <w:rFonts w:ascii="Times New Roman" w:hAnsi="Times New Roman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</w:tcPr>
          <w:p w14:paraId="0945B148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spoza wykazu ………………….</w:t>
            </w:r>
          </w:p>
          <w:p w14:paraId="51AED26C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20 pkt - …………………</w:t>
            </w:r>
          </w:p>
          <w:p w14:paraId="3ACB6D13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40 pkt …………………..</w:t>
            </w:r>
          </w:p>
          <w:p w14:paraId="292444B3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70 pkt …………………..</w:t>
            </w:r>
          </w:p>
          <w:p w14:paraId="6F6C55D9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100 pkt …………………</w:t>
            </w:r>
          </w:p>
          <w:p w14:paraId="2A266955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140 pkt ………………..</w:t>
            </w:r>
          </w:p>
          <w:p w14:paraId="1EA3B354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200 pkt …………………</w:t>
            </w:r>
          </w:p>
        </w:tc>
      </w:tr>
      <w:tr w:rsidR="00023813" w:rsidRPr="003A0213" w14:paraId="31295E97" w14:textId="77777777" w:rsidTr="00023813">
        <w:tc>
          <w:tcPr>
            <w:tcW w:w="9062" w:type="dxa"/>
            <w:gridSpan w:val="7"/>
            <w:shd w:val="clear" w:color="auto" w:fill="auto"/>
          </w:tcPr>
          <w:p w14:paraId="2D737497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Wniosek(i) grantowy(e)</w:t>
            </w:r>
            <w:r w:rsidRPr="003A0213">
              <w:rPr>
                <w:rFonts w:ascii="Times New Roman" w:hAnsi="Times New Roman"/>
                <w:sz w:val="18"/>
                <w:szCs w:val="18"/>
              </w:rPr>
              <w:t xml:space="preserve"> - (podać tytuł projektu, nazwę instytucji </w:t>
            </w:r>
            <w:proofErr w:type="spellStart"/>
            <w:r w:rsidRPr="003A0213">
              <w:rPr>
                <w:rFonts w:ascii="Times New Roman" w:hAnsi="Times New Roman"/>
                <w:sz w:val="18"/>
                <w:szCs w:val="18"/>
              </w:rPr>
              <w:t>grantodawczej</w:t>
            </w:r>
            <w:proofErr w:type="spellEnd"/>
            <w:r w:rsidRPr="003A0213">
              <w:rPr>
                <w:rFonts w:ascii="Times New Roman" w:hAnsi="Times New Roman"/>
                <w:sz w:val="18"/>
                <w:szCs w:val="18"/>
              </w:rPr>
              <w:t xml:space="preserve"> do której został złożony, nazwę konkursu, wynik oceny jeśli już jest wiadomy)</w:t>
            </w:r>
          </w:p>
          <w:p w14:paraId="414C8F7C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 xml:space="preserve">Komercjalizacja </w:t>
            </w:r>
            <w:r w:rsidRPr="003A0213">
              <w:rPr>
                <w:rFonts w:ascii="Times New Roman" w:hAnsi="Times New Roman"/>
                <w:sz w:val="20"/>
                <w:szCs w:val="20"/>
              </w:rPr>
              <w:t>(np. usługi badawcze świadczone na zlecenie podmiotów spoza sektora szkolnictwa wyższego i nauki)</w:t>
            </w:r>
          </w:p>
        </w:tc>
      </w:tr>
      <w:tr w:rsidR="00023813" w:rsidRPr="003A0213" w14:paraId="6170B41C" w14:textId="77777777" w:rsidTr="00E8531F">
        <w:trPr>
          <w:trHeight w:val="256"/>
        </w:trPr>
        <w:tc>
          <w:tcPr>
            <w:tcW w:w="9062" w:type="dxa"/>
            <w:gridSpan w:val="7"/>
            <w:shd w:val="clear" w:color="auto" w:fill="auto"/>
          </w:tcPr>
          <w:p w14:paraId="1B1E98D4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Wpływ działalności naukowej na funkcjonowanie społeczeństwa i gospodarki (opis):</w:t>
            </w:r>
          </w:p>
          <w:p w14:paraId="7FD9CBE9" w14:textId="77777777" w:rsidR="00EE26D8" w:rsidRPr="003A0213" w:rsidRDefault="00EE26D8" w:rsidP="000238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7E44C845" w14:textId="77777777" w:rsidTr="00023813">
        <w:tc>
          <w:tcPr>
            <w:tcW w:w="9062" w:type="dxa"/>
            <w:gridSpan w:val="7"/>
            <w:shd w:val="clear" w:color="auto" w:fill="D0CECE"/>
          </w:tcPr>
          <w:p w14:paraId="3BBA89C9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STRUKTURA WYDATKÓW</w:t>
            </w:r>
          </w:p>
        </w:tc>
      </w:tr>
      <w:tr w:rsidR="00023813" w:rsidRPr="003A0213" w14:paraId="2FF22D7D" w14:textId="77777777" w:rsidTr="00023813">
        <w:tc>
          <w:tcPr>
            <w:tcW w:w="492" w:type="dxa"/>
            <w:shd w:val="clear" w:color="auto" w:fill="auto"/>
          </w:tcPr>
          <w:p w14:paraId="2FC4009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572" w:type="dxa"/>
            <w:gridSpan w:val="5"/>
            <w:shd w:val="clear" w:color="auto" w:fill="auto"/>
          </w:tcPr>
          <w:p w14:paraId="0D58897D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2998" w:type="dxa"/>
            <w:shd w:val="clear" w:color="auto" w:fill="auto"/>
          </w:tcPr>
          <w:p w14:paraId="189F3CF4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WYDATKOWANE ŚRODKI</w:t>
            </w:r>
          </w:p>
        </w:tc>
      </w:tr>
      <w:tr w:rsidR="00023813" w:rsidRPr="003A0213" w14:paraId="327C31B5" w14:textId="77777777" w:rsidTr="00023813">
        <w:tc>
          <w:tcPr>
            <w:tcW w:w="492" w:type="dxa"/>
            <w:shd w:val="clear" w:color="auto" w:fill="auto"/>
          </w:tcPr>
          <w:p w14:paraId="78C7EDD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28FD7F92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 xml:space="preserve">Badania naukowe </w:t>
            </w:r>
          </w:p>
        </w:tc>
        <w:tc>
          <w:tcPr>
            <w:tcW w:w="2998" w:type="dxa"/>
            <w:shd w:val="clear" w:color="auto" w:fill="auto"/>
          </w:tcPr>
          <w:p w14:paraId="2013CBB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25F45AF3" w14:textId="77777777" w:rsidTr="00023813">
        <w:tc>
          <w:tcPr>
            <w:tcW w:w="492" w:type="dxa"/>
            <w:shd w:val="clear" w:color="auto" w:fill="auto"/>
          </w:tcPr>
          <w:p w14:paraId="618BC5F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4A3787ED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Zakup lub wytworzenie aparatury naukowo-badawczej, związanej z realizacją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4F666317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4832F87D" w14:textId="77777777" w:rsidTr="00023813">
        <w:tc>
          <w:tcPr>
            <w:tcW w:w="492" w:type="dxa"/>
            <w:shd w:val="clear" w:color="auto" w:fill="auto"/>
          </w:tcPr>
          <w:p w14:paraId="2A51DDD7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21B85879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Współpraca naukowa krajowa i zagraniczna, niezbędna do realizacji zadań, o których mowa w pkt. 1</w:t>
            </w:r>
          </w:p>
        </w:tc>
        <w:tc>
          <w:tcPr>
            <w:tcW w:w="2998" w:type="dxa"/>
            <w:shd w:val="clear" w:color="auto" w:fill="auto"/>
          </w:tcPr>
          <w:p w14:paraId="3826EBD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7AC5C4C7" w14:textId="77777777" w:rsidTr="00023813">
        <w:tc>
          <w:tcPr>
            <w:tcW w:w="492" w:type="dxa"/>
            <w:shd w:val="clear" w:color="auto" w:fill="auto"/>
          </w:tcPr>
          <w:p w14:paraId="6673BBA2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00F2291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Upowszechnianie nauki</w:t>
            </w:r>
          </w:p>
        </w:tc>
        <w:tc>
          <w:tcPr>
            <w:tcW w:w="2998" w:type="dxa"/>
            <w:shd w:val="clear" w:color="auto" w:fill="auto"/>
          </w:tcPr>
          <w:p w14:paraId="651F3F21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1841C411" w14:textId="77777777" w:rsidTr="00023813">
        <w:tc>
          <w:tcPr>
            <w:tcW w:w="492" w:type="dxa"/>
            <w:shd w:val="clear" w:color="auto" w:fill="auto"/>
          </w:tcPr>
          <w:p w14:paraId="101B1243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79985380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Działania związane z komercjalizacją wyników badań i prac rozwojowych</w:t>
            </w:r>
          </w:p>
        </w:tc>
        <w:tc>
          <w:tcPr>
            <w:tcW w:w="2998" w:type="dxa"/>
            <w:shd w:val="clear" w:color="auto" w:fill="auto"/>
          </w:tcPr>
          <w:p w14:paraId="63C85A6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2F87A27E" w14:textId="77777777" w:rsidTr="00023813">
        <w:tc>
          <w:tcPr>
            <w:tcW w:w="492" w:type="dxa"/>
            <w:shd w:val="clear" w:color="auto" w:fill="auto"/>
          </w:tcPr>
          <w:p w14:paraId="2E0B8A0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0BBC18AD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2998" w:type="dxa"/>
            <w:shd w:val="clear" w:color="auto" w:fill="auto"/>
          </w:tcPr>
          <w:p w14:paraId="4A0B534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676036A6" w14:textId="77777777" w:rsidTr="00023813">
        <w:tc>
          <w:tcPr>
            <w:tcW w:w="492" w:type="dxa"/>
            <w:shd w:val="clear" w:color="auto" w:fill="auto"/>
          </w:tcPr>
          <w:p w14:paraId="0171765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14:paraId="78D6CFA2" w14:textId="77777777" w:rsidR="00EE26D8" w:rsidRPr="003A0213" w:rsidRDefault="00EE26D8" w:rsidP="00023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2998" w:type="dxa"/>
            <w:shd w:val="clear" w:color="auto" w:fill="auto"/>
          </w:tcPr>
          <w:p w14:paraId="63E871B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813" w:rsidRPr="003A0213" w14:paraId="3128A80C" w14:textId="77777777" w:rsidTr="00601491">
        <w:trPr>
          <w:trHeight w:val="144"/>
        </w:trPr>
        <w:tc>
          <w:tcPr>
            <w:tcW w:w="3823" w:type="dxa"/>
            <w:gridSpan w:val="4"/>
            <w:shd w:val="clear" w:color="auto" w:fill="auto"/>
          </w:tcPr>
          <w:p w14:paraId="711D7A15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Środki w dyspozycji: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12E17A8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26737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Kwota:………………………………………………</w:t>
            </w:r>
          </w:p>
        </w:tc>
      </w:tr>
      <w:tr w:rsidR="00023813" w:rsidRPr="003A0213" w14:paraId="50CD74A9" w14:textId="77777777" w:rsidTr="00601491">
        <w:trPr>
          <w:trHeight w:val="292"/>
        </w:trPr>
        <w:tc>
          <w:tcPr>
            <w:tcW w:w="3823" w:type="dxa"/>
            <w:gridSpan w:val="4"/>
            <w:shd w:val="clear" w:color="auto" w:fill="auto"/>
          </w:tcPr>
          <w:p w14:paraId="7FC3AC19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Wydatki łącznie: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10AE2FD3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6D6522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Kwota: ……………………………………………….</w:t>
            </w:r>
          </w:p>
        </w:tc>
      </w:tr>
      <w:tr w:rsidR="00023813" w:rsidRPr="003A0213" w14:paraId="5EF425A3" w14:textId="77777777" w:rsidTr="00023813">
        <w:tc>
          <w:tcPr>
            <w:tcW w:w="3823" w:type="dxa"/>
            <w:gridSpan w:val="4"/>
            <w:shd w:val="clear" w:color="auto" w:fill="auto"/>
          </w:tcPr>
          <w:p w14:paraId="750150C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Potwierdzenie poniesionych wydatków przez Centrum Obsługi Badań Naukowych</w:t>
            </w:r>
          </w:p>
        </w:tc>
        <w:tc>
          <w:tcPr>
            <w:tcW w:w="5239" w:type="dxa"/>
            <w:gridSpan w:val="3"/>
            <w:shd w:val="clear" w:color="auto" w:fill="auto"/>
          </w:tcPr>
          <w:p w14:paraId="4E84FD3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52BF4DCA" w14:textId="77777777" w:rsidTr="00601491">
        <w:trPr>
          <w:trHeight w:val="290"/>
        </w:trPr>
        <w:tc>
          <w:tcPr>
            <w:tcW w:w="1877" w:type="dxa"/>
            <w:gridSpan w:val="2"/>
            <w:shd w:val="clear" w:color="auto" w:fill="auto"/>
          </w:tcPr>
          <w:p w14:paraId="5754D08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7185" w:type="dxa"/>
            <w:gridSpan w:val="5"/>
            <w:shd w:val="clear" w:color="auto" w:fill="auto"/>
          </w:tcPr>
          <w:p w14:paraId="6BD1B877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Podpis kierownika katedry</w:t>
            </w:r>
          </w:p>
          <w:p w14:paraId="679EA81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</w:p>
          <w:p w14:paraId="4CA4362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213">
              <w:rPr>
                <w:rFonts w:ascii="Times New Roman" w:hAnsi="Times New Roman"/>
                <w:sz w:val="18"/>
                <w:szCs w:val="18"/>
              </w:rPr>
              <w:t>……………………………………………………..</w:t>
            </w:r>
          </w:p>
        </w:tc>
      </w:tr>
    </w:tbl>
    <w:p w14:paraId="10181860" w14:textId="5AC490A6" w:rsidR="00EE26D8" w:rsidRPr="003A0213" w:rsidRDefault="00EE26D8" w:rsidP="00EE26D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lastRenderedPageBreak/>
        <w:t xml:space="preserve">Załącznik nr 4. Formularz wniosku grantowego dla grantów wewnętrznych </w:t>
      </w:r>
      <w:proofErr w:type="spellStart"/>
      <w:r w:rsidRPr="003A0213">
        <w:rPr>
          <w:rFonts w:ascii="Times New Roman" w:hAnsi="Times New Roman"/>
          <w:b/>
          <w:sz w:val="24"/>
          <w:szCs w:val="24"/>
        </w:rPr>
        <w:t>WEiF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93"/>
        <w:gridCol w:w="101"/>
        <w:gridCol w:w="6458"/>
      </w:tblGrid>
      <w:tr w:rsidR="00023813" w:rsidRPr="003A0213" w14:paraId="4EB57A69" w14:textId="77777777" w:rsidTr="00023813">
        <w:tc>
          <w:tcPr>
            <w:tcW w:w="9062" w:type="dxa"/>
            <w:gridSpan w:val="4"/>
            <w:shd w:val="clear" w:color="auto" w:fill="auto"/>
          </w:tcPr>
          <w:p w14:paraId="076BD420" w14:textId="77777777" w:rsidR="00EE26D8" w:rsidRPr="003A0213" w:rsidRDefault="00EE26D8" w:rsidP="000238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213">
              <w:rPr>
                <w:b/>
                <w:sz w:val="28"/>
                <w:szCs w:val="28"/>
              </w:rPr>
              <w:t>FORMULARZ WNIOSKU GRANTOWEGO</w:t>
            </w:r>
          </w:p>
        </w:tc>
      </w:tr>
      <w:tr w:rsidR="00023813" w:rsidRPr="003A0213" w14:paraId="75FEC396" w14:textId="77777777" w:rsidTr="00023813">
        <w:tc>
          <w:tcPr>
            <w:tcW w:w="2604" w:type="dxa"/>
            <w:gridSpan w:val="3"/>
            <w:shd w:val="clear" w:color="auto" w:fill="auto"/>
          </w:tcPr>
          <w:p w14:paraId="2325DD1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6458" w:type="dxa"/>
            <w:shd w:val="clear" w:color="auto" w:fill="auto"/>
          </w:tcPr>
          <w:p w14:paraId="7EA0B2F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6F031B00" w14:textId="77777777" w:rsidTr="00023813">
        <w:tc>
          <w:tcPr>
            <w:tcW w:w="9062" w:type="dxa"/>
            <w:gridSpan w:val="4"/>
            <w:shd w:val="clear" w:color="auto" w:fill="D0CECE"/>
          </w:tcPr>
          <w:p w14:paraId="49A2361F" w14:textId="77777777" w:rsidR="00EE26D8" w:rsidRPr="003A0213" w:rsidRDefault="00EE26D8" w:rsidP="000238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00D5">
              <w:rPr>
                <w:b/>
                <w:sz w:val="20"/>
                <w:szCs w:val="20"/>
              </w:rPr>
              <w:t>I.DANE WNIOSKODAWCY/KIEROWNIKA GRANTU</w:t>
            </w:r>
          </w:p>
        </w:tc>
      </w:tr>
      <w:tr w:rsidR="00023813" w:rsidRPr="003A0213" w14:paraId="4814172C" w14:textId="77777777" w:rsidTr="00023813">
        <w:tc>
          <w:tcPr>
            <w:tcW w:w="1910" w:type="dxa"/>
            <w:shd w:val="clear" w:color="auto" w:fill="auto"/>
          </w:tcPr>
          <w:p w14:paraId="652FC3BD" w14:textId="77777777" w:rsidR="00EE26D8" w:rsidRPr="003A0213" w:rsidRDefault="00EE26D8" w:rsidP="000238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Imię, nazwisko kierownika grantu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475037F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54D17DFA" w14:textId="77777777" w:rsidTr="00023813">
        <w:tc>
          <w:tcPr>
            <w:tcW w:w="1910" w:type="dxa"/>
            <w:shd w:val="clear" w:color="auto" w:fill="auto"/>
          </w:tcPr>
          <w:p w14:paraId="45C9CC86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Email, nr telefonu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9B80CD7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546A7CB8" w14:textId="77777777" w:rsidTr="00023813">
        <w:tc>
          <w:tcPr>
            <w:tcW w:w="1910" w:type="dxa"/>
            <w:shd w:val="clear" w:color="auto" w:fill="auto"/>
          </w:tcPr>
          <w:p w14:paraId="03DAD2EA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CDA0E7B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543AD9B6" w14:textId="77777777" w:rsidTr="00023813">
        <w:tc>
          <w:tcPr>
            <w:tcW w:w="1910" w:type="dxa"/>
            <w:shd w:val="clear" w:color="auto" w:fill="auto"/>
          </w:tcPr>
          <w:p w14:paraId="143F7863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Dane członków zespołu</w:t>
            </w:r>
            <w:r w:rsidRPr="003A0213">
              <w:rPr>
                <w:sz w:val="20"/>
                <w:szCs w:val="20"/>
              </w:rPr>
              <w:t xml:space="preserve"> (poniższe dane przedstawić dla każdego członka zespołu)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1FA23C3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0D182778" w14:textId="77777777" w:rsidTr="00023813">
        <w:tc>
          <w:tcPr>
            <w:tcW w:w="1910" w:type="dxa"/>
            <w:shd w:val="clear" w:color="auto" w:fill="auto"/>
          </w:tcPr>
          <w:p w14:paraId="70BF0E34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Imię, nazwisko wykonawcy 1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C90E117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6DBF7588" w14:textId="77777777" w:rsidTr="00023813">
        <w:tc>
          <w:tcPr>
            <w:tcW w:w="1910" w:type="dxa"/>
            <w:shd w:val="clear" w:color="auto" w:fill="auto"/>
          </w:tcPr>
          <w:p w14:paraId="72AEE0A9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9EDAAD5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25626F96" w14:textId="77777777" w:rsidTr="00023813">
        <w:tc>
          <w:tcPr>
            <w:tcW w:w="1910" w:type="dxa"/>
            <w:shd w:val="clear" w:color="auto" w:fill="auto"/>
          </w:tcPr>
          <w:p w14:paraId="650CDF89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Afiliacja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9E871CC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075C3656" w14:textId="77777777" w:rsidTr="00023813">
        <w:tc>
          <w:tcPr>
            <w:tcW w:w="9062" w:type="dxa"/>
            <w:gridSpan w:val="4"/>
            <w:shd w:val="clear" w:color="auto" w:fill="D0CECE"/>
          </w:tcPr>
          <w:p w14:paraId="4C5F841D" w14:textId="77777777" w:rsidR="00EE26D8" w:rsidRPr="003A0213" w:rsidRDefault="00EE26D8" w:rsidP="000238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00D5">
              <w:rPr>
                <w:b/>
                <w:sz w:val="20"/>
                <w:szCs w:val="20"/>
              </w:rPr>
              <w:t xml:space="preserve">II. INFORMACJE O </w:t>
            </w:r>
            <w:r w:rsidRPr="003A0213">
              <w:rPr>
                <w:b/>
                <w:sz w:val="20"/>
                <w:szCs w:val="20"/>
              </w:rPr>
              <w:t>PLANOWANYCH ZADANIACH BADAWCZYCH</w:t>
            </w:r>
          </w:p>
        </w:tc>
      </w:tr>
      <w:tr w:rsidR="00023813" w:rsidRPr="003A0213" w14:paraId="5893B6D0" w14:textId="77777777" w:rsidTr="00023813">
        <w:tc>
          <w:tcPr>
            <w:tcW w:w="1910" w:type="dxa"/>
            <w:shd w:val="clear" w:color="auto" w:fill="auto"/>
          </w:tcPr>
          <w:p w14:paraId="779D46FF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Tytuł grantu: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7B9A8F5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21BD48ED" w14:textId="77777777" w:rsidTr="00023813">
        <w:tc>
          <w:tcPr>
            <w:tcW w:w="1910" w:type="dxa"/>
            <w:shd w:val="clear" w:color="auto" w:fill="auto"/>
          </w:tcPr>
          <w:p w14:paraId="35D93469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Planowany okres realizacji(od-do, liczba miesięcy)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8BC7ABB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813" w:rsidRPr="003A0213" w14:paraId="4101A47F" w14:textId="77777777" w:rsidTr="00023813">
        <w:tc>
          <w:tcPr>
            <w:tcW w:w="1910" w:type="dxa"/>
            <w:shd w:val="clear" w:color="auto" w:fill="auto"/>
          </w:tcPr>
          <w:p w14:paraId="75A382A3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Opis merytoryczny projektu: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CD79F8D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Max 6000 znaków (ze spacjami) w układzie:</w:t>
            </w:r>
          </w:p>
          <w:p w14:paraId="1710B346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</w:p>
          <w:p w14:paraId="76BA501B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1.Aktualny stan badań </w:t>
            </w:r>
          </w:p>
          <w:p w14:paraId="64A0072E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2.Problem badawczy </w:t>
            </w:r>
          </w:p>
          <w:p w14:paraId="6A4054C9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3.Metody, które zostaną wykorzystane do rozwiązania problemu</w:t>
            </w:r>
          </w:p>
        </w:tc>
      </w:tr>
      <w:tr w:rsidR="00023813" w:rsidRPr="003A0213" w14:paraId="5BC9F40C" w14:textId="77777777" w:rsidTr="00023813">
        <w:tc>
          <w:tcPr>
            <w:tcW w:w="1910" w:type="dxa"/>
            <w:shd w:val="clear" w:color="auto" w:fill="auto"/>
          </w:tcPr>
          <w:p w14:paraId="7710712D" w14:textId="77777777" w:rsidR="00EE26D8" w:rsidRPr="003A0213" w:rsidRDefault="00EE26D8" w:rsidP="00023813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Planowane rezultaty: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4CD2D1C5" w14:textId="77777777" w:rsidR="00EE26D8" w:rsidRPr="003A0213" w:rsidRDefault="00EE26D8" w:rsidP="00023813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Artykuł(y) naukowy(e) w czasopiśmie znajdującym się w wykazie </w:t>
            </w:r>
            <w:proofErr w:type="spellStart"/>
            <w:r w:rsidRPr="003A0213">
              <w:rPr>
                <w:sz w:val="20"/>
                <w:szCs w:val="20"/>
              </w:rPr>
              <w:t>MEiN</w:t>
            </w:r>
            <w:proofErr w:type="spellEnd"/>
            <w:r w:rsidRPr="003A0213">
              <w:rPr>
                <w:sz w:val="20"/>
                <w:szCs w:val="20"/>
              </w:rPr>
              <w:t>: proszę wskazać dla każdego z wykonawców czasopismo(a), liczbę punktów nominalnych, udział w publikacji (wyrażony jako całość lub cześć „slota”).</w:t>
            </w:r>
          </w:p>
          <w:p w14:paraId="4EC6474F" w14:textId="77777777" w:rsidR="00EE26D8" w:rsidRPr="003A0213" w:rsidRDefault="00EE26D8" w:rsidP="00023813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27AA8C40" w14:textId="77777777" w:rsidR="00EE26D8" w:rsidRPr="003A0213" w:rsidRDefault="00EE26D8" w:rsidP="00023813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Monografia(e) w wydawnictwie z wykazu </w:t>
            </w:r>
            <w:proofErr w:type="spellStart"/>
            <w:r w:rsidRPr="003A0213">
              <w:rPr>
                <w:sz w:val="20"/>
                <w:szCs w:val="20"/>
              </w:rPr>
              <w:t>MEiN</w:t>
            </w:r>
            <w:proofErr w:type="spellEnd"/>
            <w:r w:rsidRPr="003A0213">
              <w:rPr>
                <w:sz w:val="20"/>
                <w:szCs w:val="20"/>
              </w:rPr>
              <w:t>: proszę wskazać dla każdego z wykonawców wydawnictwo(a), liczbę punktów nominalnych, udział w publikacji (wyrażony jako całość lub cześć „slota”).</w:t>
            </w:r>
          </w:p>
          <w:p w14:paraId="54D331F7" w14:textId="77777777" w:rsidR="00EE26D8" w:rsidRPr="003A0213" w:rsidRDefault="00EE26D8" w:rsidP="00023813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4530ABD8" w14:textId="77777777" w:rsidR="00EE26D8" w:rsidRPr="003A0213" w:rsidRDefault="00EE26D8" w:rsidP="00023813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Wniosek(i) grantowy(e): proszę wskazać nazwę instytucji finansującej oraz identyfikator konkursu (jeśli istnieje).</w:t>
            </w:r>
          </w:p>
          <w:p w14:paraId="773D5282" w14:textId="77777777" w:rsidR="00EE26D8" w:rsidRPr="003A0213" w:rsidRDefault="00EE26D8" w:rsidP="00023813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06934BA7" w14:textId="77777777" w:rsidR="00EE26D8" w:rsidRPr="003A0213" w:rsidRDefault="00EE26D8" w:rsidP="00023813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2063EA" w:rsidRPr="003A0213" w14:paraId="5F490E11" w14:textId="77777777" w:rsidTr="00023813">
        <w:tc>
          <w:tcPr>
            <w:tcW w:w="1910" w:type="dxa"/>
            <w:shd w:val="clear" w:color="auto" w:fill="auto"/>
          </w:tcPr>
          <w:p w14:paraId="22958B23" w14:textId="2A98F04A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Planowany termin złożenia publikacji do wydania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E07760F" w14:textId="4847212C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(m-c, rok)</w:t>
            </w:r>
          </w:p>
        </w:tc>
      </w:tr>
      <w:tr w:rsidR="002063EA" w:rsidRPr="003A0213" w14:paraId="20FDB39D" w14:textId="77777777" w:rsidTr="00023813">
        <w:tc>
          <w:tcPr>
            <w:tcW w:w="1910" w:type="dxa"/>
            <w:shd w:val="clear" w:color="auto" w:fill="auto"/>
          </w:tcPr>
          <w:p w14:paraId="6DA45AE8" w14:textId="41EE1216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Zgodność z  wiodącymi obszarami badawczymi, określonymi dla Wydziału Ekonomii i Finansów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5405B5C" w14:textId="6538B16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Max 1000 znaków (ze spacjami)</w:t>
            </w:r>
          </w:p>
        </w:tc>
      </w:tr>
      <w:tr w:rsidR="002063EA" w:rsidRPr="003A0213" w14:paraId="19916C84" w14:textId="77777777" w:rsidTr="00023813">
        <w:tc>
          <w:tcPr>
            <w:tcW w:w="9062" w:type="dxa"/>
            <w:gridSpan w:val="4"/>
            <w:shd w:val="clear" w:color="auto" w:fill="D0CECE"/>
          </w:tcPr>
          <w:p w14:paraId="3FE043AF" w14:textId="7777777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 xml:space="preserve">KOSZTORYS </w:t>
            </w:r>
            <w:r w:rsidRPr="003A0213">
              <w:rPr>
                <w:sz w:val="20"/>
                <w:szCs w:val="20"/>
              </w:rPr>
              <w:t>(wraz z uzasadnieniem)</w:t>
            </w:r>
          </w:p>
        </w:tc>
      </w:tr>
      <w:tr w:rsidR="002063EA" w:rsidRPr="003A0213" w14:paraId="2072468D" w14:textId="77777777" w:rsidTr="00023813">
        <w:tc>
          <w:tcPr>
            <w:tcW w:w="9062" w:type="dxa"/>
            <w:gridSpan w:val="4"/>
            <w:shd w:val="clear" w:color="auto" w:fill="auto"/>
          </w:tcPr>
          <w:p w14:paraId="7AFCB28E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Honorarium dla zewnętrznego wykonawcy (dla kogo, za co, wnioskowana kwota) ……………………………………………………………...…………………………………………………………….… </w:t>
            </w:r>
          </w:p>
          <w:p w14:paraId="4B5AF10A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 Wynagrodzenia dla pracowników pomocniczych (dla kogo, za co, wnioskowana kwota) …………………………………………………………………………………………………………………………….… </w:t>
            </w:r>
          </w:p>
          <w:p w14:paraId="7ADDE56B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lastRenderedPageBreak/>
              <w:t xml:space="preserve"> Zakupy materiałów (jakie, kalkulacja: ilość x cena), wnioskowana kwota ………………………………………………………………………………..………….……………………………….… </w:t>
            </w:r>
          </w:p>
          <w:p w14:paraId="2DB74371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14:paraId="6AA30C68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 Delegacje (cel, miejsce, kalkulacja: bilet, pobyt, inne) ……………………………………………………………………………………………………………………………..</w:t>
            </w:r>
          </w:p>
          <w:p w14:paraId="0C1FE121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 Opłaty za publikację (w przypadku wydania monografii wstępna kalkulacja wydawnicza dołączona do wniosku) </w:t>
            </w:r>
          </w:p>
          <w:p w14:paraId="3E0C5F51" w14:textId="77777777" w:rsidR="002063EA" w:rsidRPr="003A0213" w:rsidRDefault="002063EA" w:rsidP="002063EA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7BB18655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 </w:t>
            </w:r>
            <w:proofErr w:type="spellStart"/>
            <w:r w:rsidRPr="003A0213">
              <w:rPr>
                <w:sz w:val="20"/>
                <w:szCs w:val="20"/>
              </w:rPr>
              <w:t>Proofreading</w:t>
            </w:r>
            <w:proofErr w:type="spellEnd"/>
          </w:p>
          <w:p w14:paraId="647B57E6" w14:textId="77777777" w:rsidR="002063EA" w:rsidRPr="003A0213" w:rsidRDefault="002063EA" w:rsidP="002063EA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6AE7F77B" w14:textId="77777777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Dofinansowanie konferencji</w:t>
            </w:r>
          </w:p>
          <w:p w14:paraId="600E1D39" w14:textId="77777777" w:rsidR="002063EA" w:rsidRPr="003A0213" w:rsidRDefault="002063EA" w:rsidP="002063EA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1883F125" w14:textId="3569BBDA" w:rsidR="002063EA" w:rsidRPr="003A0213" w:rsidRDefault="002063EA" w:rsidP="002063E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Inne (na podstawie załącznika do ZR nr </w:t>
            </w:r>
            <w:r w:rsidRPr="006C00D5">
              <w:rPr>
                <w:sz w:val="20"/>
                <w:szCs w:val="20"/>
              </w:rPr>
              <w:t>117/2021)</w:t>
            </w:r>
          </w:p>
          <w:p w14:paraId="18C6DF54" w14:textId="77777777" w:rsidR="002063EA" w:rsidRPr="003A0213" w:rsidRDefault="002063EA" w:rsidP="002063EA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2063EA" w:rsidRPr="003A0213" w14:paraId="06463B21" w14:textId="77777777" w:rsidTr="00023813">
        <w:tc>
          <w:tcPr>
            <w:tcW w:w="1910" w:type="dxa"/>
            <w:shd w:val="clear" w:color="auto" w:fill="auto"/>
          </w:tcPr>
          <w:p w14:paraId="5B094911" w14:textId="77777777" w:rsidR="002063EA" w:rsidRPr="003A0213" w:rsidRDefault="002063EA" w:rsidP="002063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lastRenderedPageBreak/>
              <w:t>Łącznie wnioskowana kwota: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E44F3B6" w14:textId="7777777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3EA" w:rsidRPr="003A0213" w14:paraId="11141CDB" w14:textId="77777777" w:rsidTr="00023813">
        <w:tc>
          <w:tcPr>
            <w:tcW w:w="1910" w:type="dxa"/>
            <w:shd w:val="clear" w:color="auto" w:fill="auto"/>
          </w:tcPr>
          <w:p w14:paraId="4F570255" w14:textId="77777777" w:rsidR="002063EA" w:rsidRPr="003A0213" w:rsidRDefault="002063EA" w:rsidP="002063EA">
            <w:pPr>
              <w:spacing w:after="0" w:line="240" w:lineRule="auto"/>
              <w:jc w:val="center"/>
              <w:rPr>
                <w:b/>
              </w:rPr>
            </w:pPr>
          </w:p>
          <w:p w14:paraId="58014A33" w14:textId="77777777" w:rsidR="002063EA" w:rsidRPr="003A0213" w:rsidRDefault="002063EA" w:rsidP="002063EA">
            <w:pPr>
              <w:spacing w:after="0" w:line="240" w:lineRule="auto"/>
              <w:jc w:val="center"/>
              <w:rPr>
                <w:b/>
              </w:rPr>
            </w:pPr>
          </w:p>
          <w:p w14:paraId="44885FC4" w14:textId="77777777" w:rsidR="002063EA" w:rsidRPr="003A0213" w:rsidRDefault="002063EA" w:rsidP="002063EA">
            <w:pPr>
              <w:spacing w:after="0" w:line="240" w:lineRule="auto"/>
              <w:rPr>
                <w:b/>
              </w:rPr>
            </w:pPr>
            <w:r w:rsidRPr="003A0213">
              <w:rPr>
                <w:b/>
              </w:rPr>
              <w:t>Oświadczenie</w:t>
            </w:r>
          </w:p>
          <w:p w14:paraId="3ECEC8DB" w14:textId="7777777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14:paraId="1DFC4D8E" w14:textId="429204CF" w:rsidR="002063EA" w:rsidRPr="003A0213" w:rsidRDefault="002063EA" w:rsidP="002063EA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r w:rsidRPr="003A0213">
              <w:t xml:space="preserve">Zapoznałam(em) się z </w:t>
            </w:r>
            <w:r w:rsidR="006C00D5">
              <w:t>Pismem Okólnym nr 3</w:t>
            </w:r>
            <w:ins w:id="0" w:author="Andrzej Graczyk" w:date="2022-02-21T08:31:00Z">
              <w:r w:rsidR="006C00D5" w:rsidRPr="003A0213">
                <w:t xml:space="preserve"> </w:t>
              </w:r>
            </w:ins>
            <w:r w:rsidRPr="003A0213">
              <w:t>Dziekana Wydziału Ekonomii i Finansów Uniwersytetu Ekonomicznego we Wrocławiu dotyczącym zasad i podziału środków z subwencji na Wydziale Ekonomii i Finansów, w tym zasadami dotyczącymi przeprowadzania konkursów na projekty badawcze i akceptuję jego postanowienia.</w:t>
            </w:r>
          </w:p>
          <w:p w14:paraId="73380BD0" w14:textId="77777777" w:rsidR="002063EA" w:rsidRPr="003A0213" w:rsidRDefault="002063EA" w:rsidP="002063EA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r w:rsidRPr="003A0213">
              <w:t>Biorę odpowiedzialność za poprawność i prawidłowość podanych we wniosku danych.</w:t>
            </w:r>
          </w:p>
          <w:p w14:paraId="482A127D" w14:textId="7777777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3EA" w:rsidRPr="003A0213" w14:paraId="64A7863F" w14:textId="77777777" w:rsidTr="00023813">
        <w:tc>
          <w:tcPr>
            <w:tcW w:w="2503" w:type="dxa"/>
            <w:gridSpan w:val="2"/>
            <w:shd w:val="clear" w:color="auto" w:fill="auto"/>
          </w:tcPr>
          <w:p w14:paraId="4BA3B00F" w14:textId="77777777" w:rsidR="002063EA" w:rsidRPr="003A0213" w:rsidRDefault="002063EA" w:rsidP="002063EA">
            <w:pPr>
              <w:spacing w:after="0" w:line="240" w:lineRule="auto"/>
              <w:rPr>
                <w:b/>
              </w:rPr>
            </w:pPr>
            <w:r w:rsidRPr="003A0213">
              <w:rPr>
                <w:b/>
              </w:rPr>
              <w:t>Data: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1A6199F" w14:textId="77777777" w:rsidR="002063EA" w:rsidRPr="003A0213" w:rsidRDefault="002063EA" w:rsidP="002063EA">
            <w:pPr>
              <w:spacing w:after="0" w:line="240" w:lineRule="auto"/>
              <w:rPr>
                <w:b/>
              </w:rPr>
            </w:pPr>
            <w:r w:rsidRPr="003A0213">
              <w:rPr>
                <w:b/>
              </w:rPr>
              <w:t>Podpis kierownika grantu:</w:t>
            </w:r>
          </w:p>
          <w:p w14:paraId="3C31D15D" w14:textId="77777777" w:rsidR="002063EA" w:rsidRPr="003A0213" w:rsidRDefault="002063EA" w:rsidP="002063EA">
            <w:pPr>
              <w:spacing w:after="0" w:line="240" w:lineRule="auto"/>
              <w:rPr>
                <w:b/>
              </w:rPr>
            </w:pPr>
          </w:p>
          <w:p w14:paraId="5E39A623" w14:textId="77777777" w:rsidR="002063EA" w:rsidRPr="003A0213" w:rsidRDefault="002063EA" w:rsidP="002063EA">
            <w:pPr>
              <w:spacing w:after="0" w:line="240" w:lineRule="auto"/>
            </w:pPr>
            <w:r w:rsidRPr="003A0213">
              <w:t xml:space="preserve">                                               ……………………………………………………..</w:t>
            </w:r>
          </w:p>
        </w:tc>
      </w:tr>
      <w:tr w:rsidR="002063EA" w:rsidRPr="003A0213" w14:paraId="538473BB" w14:textId="77777777" w:rsidTr="00023813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14:paraId="09D6108E" w14:textId="77777777" w:rsidR="002063EA" w:rsidRPr="003A0213" w:rsidRDefault="002063EA" w:rsidP="002063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Decyzja:</w:t>
            </w:r>
          </w:p>
        </w:tc>
        <w:tc>
          <w:tcPr>
            <w:tcW w:w="6559" w:type="dxa"/>
            <w:gridSpan w:val="2"/>
            <w:shd w:val="clear" w:color="auto" w:fill="D0CECE"/>
          </w:tcPr>
          <w:p w14:paraId="7445E01D" w14:textId="77777777" w:rsidR="002063EA" w:rsidRPr="003A0213" w:rsidRDefault="002063EA" w:rsidP="002063E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b/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przyznano środki w wysokości ........................................,00 zł</w:t>
            </w:r>
          </w:p>
          <w:p w14:paraId="37B3B225" w14:textId="77777777" w:rsidR="002063EA" w:rsidRPr="003A0213" w:rsidRDefault="002063EA" w:rsidP="002063E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nie przyznano środków ponieważ</w:t>
            </w:r>
            <w:r w:rsidRPr="003A021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</w:t>
            </w:r>
          </w:p>
          <w:p w14:paraId="03C607CB" w14:textId="77777777" w:rsidR="002063EA" w:rsidRPr="003A0213" w:rsidRDefault="002063EA" w:rsidP="002063EA">
            <w:pPr>
              <w:spacing w:after="0" w:line="240" w:lineRule="auto"/>
              <w:rPr>
                <w:sz w:val="20"/>
                <w:szCs w:val="20"/>
              </w:rPr>
            </w:pPr>
          </w:p>
          <w:p w14:paraId="5F259BC2" w14:textId="77777777" w:rsidR="002063EA" w:rsidRPr="003A0213" w:rsidRDefault="002063EA" w:rsidP="002063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............................................</w:t>
            </w:r>
          </w:p>
          <w:p w14:paraId="40D55757" w14:textId="77777777" w:rsidR="002063EA" w:rsidRPr="003A0213" w:rsidRDefault="002063EA" w:rsidP="002063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podpis Dziekana Wydziału</w:t>
            </w:r>
          </w:p>
        </w:tc>
      </w:tr>
    </w:tbl>
    <w:p w14:paraId="1B589F95" w14:textId="77777777" w:rsidR="00EE26D8" w:rsidRPr="003A0213" w:rsidRDefault="00EE26D8" w:rsidP="00EE26D8">
      <w:pPr>
        <w:spacing w:after="160" w:line="259" w:lineRule="auto"/>
      </w:pPr>
    </w:p>
    <w:p w14:paraId="31EED805" w14:textId="77777777" w:rsidR="00EE26D8" w:rsidRPr="003A0213" w:rsidRDefault="00EE26D8" w:rsidP="00EE26D8">
      <w:pPr>
        <w:spacing w:after="160" w:line="259" w:lineRule="auto"/>
      </w:pPr>
    </w:p>
    <w:p w14:paraId="32E1F6D5" w14:textId="77777777" w:rsidR="00EE26D8" w:rsidRPr="003A0213" w:rsidRDefault="00EE26D8" w:rsidP="00EE26D8">
      <w:pPr>
        <w:spacing w:after="160" w:line="259" w:lineRule="auto"/>
        <w:jc w:val="right"/>
        <w:sectPr w:rsidR="00EE26D8" w:rsidRPr="003A0213" w:rsidSect="006C00D5">
          <w:footerReference w:type="default" r:id="rId7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21C71A01" w14:textId="4AFAAD56" w:rsidR="00EE26D8" w:rsidRPr="003A0213" w:rsidRDefault="00EE26D8" w:rsidP="00EE26D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lastRenderedPageBreak/>
        <w:t>Załącznik nr 5. Formularz sprawozdania z realizacji grantu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16"/>
        <w:gridCol w:w="6"/>
      </w:tblGrid>
      <w:tr w:rsidR="00023813" w:rsidRPr="003A0213" w14:paraId="4322AB4B" w14:textId="77777777" w:rsidTr="00023813">
        <w:tc>
          <w:tcPr>
            <w:tcW w:w="9510" w:type="dxa"/>
            <w:gridSpan w:val="3"/>
            <w:shd w:val="clear" w:color="auto" w:fill="auto"/>
          </w:tcPr>
          <w:p w14:paraId="6E3D5CEC" w14:textId="77777777" w:rsidR="00EE26D8" w:rsidRPr="003A0213" w:rsidRDefault="00EE26D8" w:rsidP="000238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FORMULARZ SPRAWOZDANIA Z REALIZACJI GRANTU</w:t>
            </w:r>
          </w:p>
        </w:tc>
      </w:tr>
      <w:tr w:rsidR="00023813" w:rsidRPr="003A0213" w14:paraId="1C0F5E24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241222E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Za rok</w:t>
            </w:r>
          </w:p>
        </w:tc>
        <w:tc>
          <w:tcPr>
            <w:tcW w:w="7416" w:type="dxa"/>
            <w:shd w:val="clear" w:color="auto" w:fill="auto"/>
          </w:tcPr>
          <w:p w14:paraId="66D1DCC5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813" w:rsidRPr="003A0213" w14:paraId="23DDF233" w14:textId="77777777" w:rsidTr="00023813">
        <w:tc>
          <w:tcPr>
            <w:tcW w:w="9510" w:type="dxa"/>
            <w:gridSpan w:val="3"/>
            <w:shd w:val="clear" w:color="auto" w:fill="D0CECE"/>
          </w:tcPr>
          <w:p w14:paraId="149B4620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0D5">
              <w:rPr>
                <w:rFonts w:ascii="Times New Roman" w:hAnsi="Times New Roman"/>
                <w:b/>
              </w:rPr>
              <w:t>I.DANE WNIOSKODAWCY/KIEROWNIKA GRANTU</w:t>
            </w:r>
          </w:p>
        </w:tc>
      </w:tr>
      <w:tr w:rsidR="00023813" w:rsidRPr="003A0213" w14:paraId="6F727AE5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14A14753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Imię, nazwisko kierownika grantu</w:t>
            </w:r>
          </w:p>
        </w:tc>
        <w:tc>
          <w:tcPr>
            <w:tcW w:w="7416" w:type="dxa"/>
            <w:shd w:val="clear" w:color="auto" w:fill="auto"/>
          </w:tcPr>
          <w:p w14:paraId="0A3A08D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152C3A29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15E18C05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Email, nr telefonu</w:t>
            </w:r>
          </w:p>
        </w:tc>
        <w:tc>
          <w:tcPr>
            <w:tcW w:w="7416" w:type="dxa"/>
            <w:shd w:val="clear" w:color="auto" w:fill="auto"/>
          </w:tcPr>
          <w:p w14:paraId="08C553C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50E3B211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5CBFFF33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 xml:space="preserve">Dyscyplina </w:t>
            </w:r>
          </w:p>
        </w:tc>
        <w:tc>
          <w:tcPr>
            <w:tcW w:w="7416" w:type="dxa"/>
            <w:shd w:val="clear" w:color="auto" w:fill="auto"/>
          </w:tcPr>
          <w:p w14:paraId="4CAE2C3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35C45AF2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4A331FD3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Imiona i nazwiska oraz afiliacje pozostałych uczestników grantu</w:t>
            </w:r>
          </w:p>
        </w:tc>
        <w:tc>
          <w:tcPr>
            <w:tcW w:w="7416" w:type="dxa"/>
            <w:shd w:val="clear" w:color="auto" w:fill="auto"/>
          </w:tcPr>
          <w:p w14:paraId="2658BFD7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188780D3" w14:textId="77777777" w:rsidTr="00023813">
        <w:tc>
          <w:tcPr>
            <w:tcW w:w="9510" w:type="dxa"/>
            <w:gridSpan w:val="3"/>
            <w:shd w:val="clear" w:color="auto" w:fill="D0CECE"/>
          </w:tcPr>
          <w:p w14:paraId="48E1C676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0D5">
              <w:rPr>
                <w:rFonts w:ascii="Times New Roman" w:hAnsi="Times New Roman"/>
                <w:b/>
              </w:rPr>
              <w:t xml:space="preserve">II. </w:t>
            </w:r>
            <w:r w:rsidRPr="003A0213">
              <w:rPr>
                <w:rFonts w:ascii="Times New Roman" w:hAnsi="Times New Roman"/>
                <w:b/>
              </w:rPr>
              <w:t>RAPORT Z REALIZACJI ZADAŃ BADAWCZYCH</w:t>
            </w:r>
          </w:p>
        </w:tc>
      </w:tr>
      <w:tr w:rsidR="00023813" w:rsidRPr="003A0213" w14:paraId="35FD4082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2165DDF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 xml:space="preserve">Tytuł grantu: </w:t>
            </w:r>
          </w:p>
        </w:tc>
        <w:tc>
          <w:tcPr>
            <w:tcW w:w="7416" w:type="dxa"/>
            <w:shd w:val="clear" w:color="auto" w:fill="auto"/>
          </w:tcPr>
          <w:p w14:paraId="5C01393A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304F530A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4FA09E4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Sprawozdanie merytoryczne</w:t>
            </w:r>
          </w:p>
        </w:tc>
        <w:tc>
          <w:tcPr>
            <w:tcW w:w="7416" w:type="dxa"/>
            <w:shd w:val="clear" w:color="auto" w:fill="auto"/>
          </w:tcPr>
          <w:p w14:paraId="5FE50EF0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max 3000 znaków</w:t>
            </w:r>
          </w:p>
          <w:p w14:paraId="717B04C5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72F5E0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Sprawozdanie nie jest wymagane jeśli merytoryczne podsumowanie badań ma formę publikacji lub do sprawozdania załączono tekst(y) przeznaczone do publikacji albo potwierdzenie złożenia wniosku grantowego</w:t>
            </w:r>
          </w:p>
        </w:tc>
      </w:tr>
      <w:tr w:rsidR="00023813" w:rsidRPr="003A0213" w14:paraId="6508FF4B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6E31771A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 xml:space="preserve">Efekty realizacji grantu*: </w:t>
            </w:r>
          </w:p>
        </w:tc>
        <w:tc>
          <w:tcPr>
            <w:tcW w:w="7416" w:type="dxa"/>
            <w:shd w:val="clear" w:color="auto" w:fill="auto"/>
          </w:tcPr>
          <w:p w14:paraId="7AB323CB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Artykuł(y) naukowy(e) w czasopiśmie znajdującym się w wykazie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MEiN</w:t>
            </w:r>
            <w:proofErr w:type="spellEnd"/>
          </w:p>
          <w:p w14:paraId="45710C9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1CFDFC91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(Podać autorów, tytuły, nazwę czasopism, ISSN, DOI, liczbę przypisanych punktów z wykazu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MEiN</w:t>
            </w:r>
            <w:proofErr w:type="spellEnd"/>
            <w:r w:rsidRPr="003A0213">
              <w:rPr>
                <w:rFonts w:ascii="Times New Roman" w:hAnsi="Times New Roman"/>
                <w:sz w:val="16"/>
                <w:szCs w:val="16"/>
              </w:rPr>
              <w:t xml:space="preserve"> lub potwierdzenie redakcji o przyjęciu art. do druku)</w:t>
            </w:r>
          </w:p>
          <w:p w14:paraId="56CF011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E6ACFD0" w14:textId="77777777" w:rsidR="00EE26D8" w:rsidRPr="003A0213" w:rsidRDefault="00EE26D8" w:rsidP="0002381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Monografia(e) w wydawnictwie z wykazu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MEiN</w:t>
            </w:r>
            <w:proofErr w:type="spellEnd"/>
          </w:p>
          <w:p w14:paraId="42B33854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14:paraId="7084B937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(Podać autorów, tytuł, nazwę wydawnictwa, ISBN liczbę przypisanych punktów z wykazu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MEiN</w:t>
            </w:r>
            <w:proofErr w:type="spellEnd"/>
            <w:r w:rsidRPr="003A021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EC276DB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5567D68" w14:textId="77777777" w:rsidR="00EE26D8" w:rsidRPr="003A0213" w:rsidRDefault="00EE26D8" w:rsidP="0002381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Wniosek(i) grantowy(e), </w:t>
            </w:r>
          </w:p>
          <w:p w14:paraId="1215F46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………………………………………………………..……………….……</w:t>
            </w:r>
          </w:p>
          <w:p w14:paraId="6F4E8D9A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(podać tytuł projektu, nazwę instytucji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grantodawczej</w:t>
            </w:r>
            <w:proofErr w:type="spellEnd"/>
            <w:r w:rsidRPr="003A0213">
              <w:rPr>
                <w:rFonts w:ascii="Times New Roman" w:hAnsi="Times New Roman"/>
                <w:sz w:val="16"/>
                <w:szCs w:val="16"/>
              </w:rPr>
              <w:t xml:space="preserve"> do której został złożony, nazwę konkursu, wynik oceny jeśli jest wiadomy)</w:t>
            </w:r>
          </w:p>
          <w:p w14:paraId="339B39E4" w14:textId="77777777" w:rsidR="00EE26D8" w:rsidRPr="003A0213" w:rsidRDefault="00EE26D8" w:rsidP="0002381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Teksty przeznaczone do publikacji</w:t>
            </w:r>
          </w:p>
          <w:p w14:paraId="6508BDD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1B689F8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0213">
              <w:rPr>
                <w:rFonts w:ascii="Times New Roman" w:hAnsi="Times New Roman"/>
                <w:sz w:val="16"/>
                <w:szCs w:val="16"/>
              </w:rPr>
              <w:t xml:space="preserve">(Podać autorów, tytuły, nazwy czasopism do których teksty zostaną złożone lub nazwę(y) wydawnictw(a), liczbę przypisanych punktów z wykazu </w:t>
            </w:r>
            <w:proofErr w:type="spellStart"/>
            <w:r w:rsidRPr="003A0213">
              <w:rPr>
                <w:rFonts w:ascii="Times New Roman" w:hAnsi="Times New Roman"/>
                <w:sz w:val="16"/>
                <w:szCs w:val="16"/>
              </w:rPr>
              <w:t>MEiN</w:t>
            </w:r>
            <w:proofErr w:type="spellEnd"/>
            <w:r w:rsidRPr="003A021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7BDBD04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813" w:rsidRPr="003A0213" w14:paraId="42620F13" w14:textId="77777777" w:rsidTr="00023813">
        <w:tc>
          <w:tcPr>
            <w:tcW w:w="9510" w:type="dxa"/>
            <w:gridSpan w:val="3"/>
            <w:shd w:val="clear" w:color="auto" w:fill="D0CECE"/>
          </w:tcPr>
          <w:p w14:paraId="2536CCF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  <w:b/>
              </w:rPr>
              <w:t xml:space="preserve">KOSZTORYS </w:t>
            </w:r>
          </w:p>
        </w:tc>
      </w:tr>
      <w:tr w:rsidR="00023813" w:rsidRPr="003A0213" w14:paraId="6AF515A5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46E9229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Przyznana kwota:</w:t>
            </w:r>
          </w:p>
        </w:tc>
        <w:tc>
          <w:tcPr>
            <w:tcW w:w="7416" w:type="dxa"/>
            <w:shd w:val="clear" w:color="auto" w:fill="auto"/>
          </w:tcPr>
          <w:p w14:paraId="78E10120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813" w:rsidRPr="003A0213" w14:paraId="4B234B68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574C3FD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Poniesione wydatki łącznie:</w:t>
            </w:r>
          </w:p>
        </w:tc>
        <w:tc>
          <w:tcPr>
            <w:tcW w:w="7416" w:type="dxa"/>
            <w:shd w:val="clear" w:color="auto" w:fill="auto"/>
          </w:tcPr>
          <w:p w14:paraId="233B1B44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1BD9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Kwota: ……………………………………………….</w:t>
            </w:r>
          </w:p>
        </w:tc>
      </w:tr>
      <w:tr w:rsidR="00023813" w:rsidRPr="003A0213" w14:paraId="5974098B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2410B0CC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Potwierdzenie poniesionych wydatków przez Centrum Obsługi Badań Naukowych</w:t>
            </w:r>
          </w:p>
        </w:tc>
        <w:tc>
          <w:tcPr>
            <w:tcW w:w="7416" w:type="dxa"/>
            <w:shd w:val="clear" w:color="auto" w:fill="auto"/>
          </w:tcPr>
          <w:p w14:paraId="2F5B37AF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813" w:rsidRPr="003A0213" w14:paraId="3C782838" w14:textId="77777777" w:rsidTr="00023813">
        <w:trPr>
          <w:gridAfter w:val="1"/>
          <w:wAfter w:w="6" w:type="dxa"/>
        </w:trPr>
        <w:tc>
          <w:tcPr>
            <w:tcW w:w="2088" w:type="dxa"/>
            <w:shd w:val="clear" w:color="auto" w:fill="auto"/>
          </w:tcPr>
          <w:p w14:paraId="539EF296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Data:</w:t>
            </w:r>
          </w:p>
        </w:tc>
        <w:tc>
          <w:tcPr>
            <w:tcW w:w="7416" w:type="dxa"/>
            <w:shd w:val="clear" w:color="auto" w:fill="auto"/>
          </w:tcPr>
          <w:p w14:paraId="13CD3D36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Podpis kierownika grantu:</w:t>
            </w:r>
          </w:p>
          <w:p w14:paraId="43B1F67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4A0A41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 xml:space="preserve">                                               ……………………………………………………..</w:t>
            </w:r>
          </w:p>
        </w:tc>
      </w:tr>
      <w:tr w:rsidR="00023813" w:rsidRPr="003A0213" w14:paraId="4772539C" w14:textId="77777777" w:rsidTr="00023813">
        <w:trPr>
          <w:gridAfter w:val="1"/>
          <w:wAfter w:w="6" w:type="dxa"/>
          <w:trHeight w:val="1198"/>
        </w:trPr>
        <w:tc>
          <w:tcPr>
            <w:tcW w:w="2088" w:type="dxa"/>
            <w:shd w:val="clear" w:color="auto" w:fill="D0CECE"/>
          </w:tcPr>
          <w:p w14:paraId="68ABC68E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Decyzja:</w:t>
            </w:r>
          </w:p>
        </w:tc>
        <w:tc>
          <w:tcPr>
            <w:tcW w:w="7416" w:type="dxa"/>
            <w:shd w:val="clear" w:color="auto" w:fill="D0CECE"/>
          </w:tcPr>
          <w:p w14:paraId="20ED2A1A" w14:textId="77777777" w:rsidR="00EE26D8" w:rsidRPr="003A0213" w:rsidRDefault="00EE26D8" w:rsidP="0002381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b/>
              </w:rPr>
            </w:pPr>
            <w:r w:rsidRPr="003A0213">
              <w:rPr>
                <w:rFonts w:ascii="Times New Roman" w:hAnsi="Times New Roman"/>
                <w:b/>
              </w:rPr>
              <w:t>sprawozdanie z oceną pozytywną</w:t>
            </w:r>
          </w:p>
          <w:p w14:paraId="4574EC3B" w14:textId="77777777" w:rsidR="00EE26D8" w:rsidRPr="003A0213" w:rsidRDefault="00EE26D8" w:rsidP="00023813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  <w:b/>
              </w:rPr>
              <w:t>sprawozdanie z oceną negatywną</w:t>
            </w:r>
            <w:r w:rsidRPr="003A0213">
              <w:rPr>
                <w:rFonts w:ascii="Times New Roman" w:hAnsi="Times New Roman"/>
              </w:rPr>
              <w:t xml:space="preserve"> ...............................................................</w:t>
            </w:r>
          </w:p>
          <w:p w14:paraId="31976388" w14:textId="77777777" w:rsidR="00EE26D8" w:rsidRPr="003A0213" w:rsidRDefault="00EE26D8" w:rsidP="000238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D238EB" w14:textId="77777777" w:rsidR="00EE26D8" w:rsidRPr="003A0213" w:rsidRDefault="00EE26D8" w:rsidP="000238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............................................</w:t>
            </w:r>
          </w:p>
          <w:p w14:paraId="76DE410C" w14:textId="77777777" w:rsidR="00EE26D8" w:rsidRPr="003A0213" w:rsidRDefault="00EE26D8" w:rsidP="000238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0213">
              <w:rPr>
                <w:rFonts w:ascii="Times New Roman" w:hAnsi="Times New Roman"/>
              </w:rPr>
              <w:t>podpis Dziekana Wydziału</w:t>
            </w:r>
          </w:p>
        </w:tc>
      </w:tr>
    </w:tbl>
    <w:p w14:paraId="07FE5108" w14:textId="77777777" w:rsidR="00EE26D8" w:rsidRPr="003A0213" w:rsidRDefault="00EE26D8" w:rsidP="00EE26D8">
      <w:pPr>
        <w:spacing w:after="160" w:line="259" w:lineRule="auto"/>
        <w:rPr>
          <w:sz w:val="16"/>
          <w:szCs w:val="16"/>
        </w:rPr>
      </w:pPr>
      <w:r w:rsidRPr="003A0213">
        <w:t>*</w:t>
      </w:r>
      <w:r w:rsidRPr="003A0213">
        <w:rPr>
          <w:sz w:val="16"/>
          <w:szCs w:val="16"/>
        </w:rPr>
        <w:t>Należy dołączyć potwierdzenia efektów realizacji grantu – odpowiednio: pisemne potwierdzenie z redakcji / wydawnictwa złożenia lub przyjęcia do druku publikacji, wydruk stron tytułowych, potwierdzenie złożenia wniosku grantowego.</w:t>
      </w:r>
    </w:p>
    <w:p w14:paraId="42774CB7" w14:textId="77777777" w:rsidR="00EE26D8" w:rsidRPr="003A0213" w:rsidRDefault="00EE26D8" w:rsidP="00EE26D8">
      <w:pPr>
        <w:spacing w:after="160" w:line="259" w:lineRule="auto"/>
        <w:sectPr w:rsidR="00EE26D8" w:rsidRPr="003A02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C6D3C8" w14:textId="0DD88BD2" w:rsidR="00EE26D8" w:rsidRPr="003A0213" w:rsidRDefault="00EE26D8" w:rsidP="00EE26D8">
      <w:pPr>
        <w:pStyle w:val="Nagwek"/>
        <w:ind w:left="-540"/>
        <w:rPr>
          <w:rFonts w:ascii="Times New Roman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lastRenderedPageBreak/>
        <w:t>Załącznik nr 6</w:t>
      </w:r>
      <w:r w:rsidRPr="006C00D5">
        <w:rPr>
          <w:rFonts w:ascii="Times New Roman" w:hAnsi="Times New Roman"/>
          <w:b/>
          <w:sz w:val="24"/>
          <w:szCs w:val="24"/>
        </w:rPr>
        <w:t>.</w:t>
      </w:r>
      <w:r w:rsidRPr="003A0213">
        <w:rPr>
          <w:rFonts w:ascii="Times New Roman" w:hAnsi="Times New Roman"/>
          <w:b/>
          <w:sz w:val="24"/>
          <w:szCs w:val="24"/>
        </w:rPr>
        <w:t xml:space="preserve"> Formularz oceny merytorycznej wniosku o grant badawczy</w:t>
      </w:r>
    </w:p>
    <w:p w14:paraId="67B78E8C" w14:textId="77777777" w:rsidR="00EE26D8" w:rsidRPr="003A0213" w:rsidRDefault="00EE26D8" w:rsidP="00EE26D8">
      <w:pPr>
        <w:pStyle w:val="Nagwek"/>
        <w:ind w:left="-540"/>
        <w:rPr>
          <w:rFonts w:ascii="Times New Roman" w:hAnsi="Times New Roman"/>
          <w:b/>
          <w:sz w:val="24"/>
          <w:szCs w:val="24"/>
        </w:rPr>
      </w:pPr>
    </w:p>
    <w:tbl>
      <w:tblPr>
        <w:tblW w:w="10073" w:type="dxa"/>
        <w:tblInd w:w="-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48"/>
        <w:gridCol w:w="1843"/>
        <w:gridCol w:w="285"/>
        <w:gridCol w:w="202"/>
        <w:gridCol w:w="1219"/>
        <w:gridCol w:w="40"/>
        <w:gridCol w:w="904"/>
        <w:gridCol w:w="332"/>
        <w:gridCol w:w="24"/>
        <w:gridCol w:w="1264"/>
        <w:gridCol w:w="1985"/>
      </w:tblGrid>
      <w:tr w:rsidR="00023813" w:rsidRPr="003A0213" w14:paraId="65A0EFDD" w14:textId="77777777" w:rsidTr="0002381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07E48A79" w14:textId="77777777" w:rsidR="00EE26D8" w:rsidRPr="003A0213" w:rsidRDefault="00EE26D8" w:rsidP="00023813">
            <w:pPr>
              <w:pStyle w:val="Nagwek1"/>
              <w:spacing w:before="0" w:line="36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A0213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FORMULARZ OCENY MERYTORYCZNEJ WNIOSKU O GRANT BADAWCZY</w:t>
            </w:r>
          </w:p>
        </w:tc>
      </w:tr>
      <w:tr w:rsidR="00023813" w:rsidRPr="003A0213" w14:paraId="6B022449" w14:textId="77777777" w:rsidTr="00023813">
        <w:trPr>
          <w:cantSplit/>
        </w:trPr>
        <w:tc>
          <w:tcPr>
            <w:tcW w:w="3818" w:type="dxa"/>
            <w:gridSpan w:val="3"/>
          </w:tcPr>
          <w:p w14:paraId="6A1EDC0E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Tytuł projektu</w:t>
            </w:r>
          </w:p>
        </w:tc>
        <w:tc>
          <w:tcPr>
            <w:tcW w:w="6255" w:type="dxa"/>
            <w:gridSpan w:val="9"/>
          </w:tcPr>
          <w:p w14:paraId="3CECFF12" w14:textId="77777777" w:rsidR="00EE26D8" w:rsidRPr="003A0213" w:rsidRDefault="00EE26D8" w:rsidP="00023813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5316523A" w14:textId="77777777" w:rsidTr="00023813">
        <w:trPr>
          <w:cantSplit/>
          <w:trHeight w:val="385"/>
        </w:trPr>
        <w:tc>
          <w:tcPr>
            <w:tcW w:w="3818" w:type="dxa"/>
            <w:gridSpan w:val="3"/>
          </w:tcPr>
          <w:p w14:paraId="4C37010D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Numer wniosku</w:t>
            </w:r>
          </w:p>
        </w:tc>
        <w:tc>
          <w:tcPr>
            <w:tcW w:w="6255" w:type="dxa"/>
            <w:gridSpan w:val="9"/>
          </w:tcPr>
          <w:p w14:paraId="7530255D" w14:textId="77777777" w:rsidR="00EE26D8" w:rsidRPr="003A0213" w:rsidRDefault="00EE26D8" w:rsidP="00023813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10BCE462" w14:textId="77777777" w:rsidTr="00023813">
        <w:trPr>
          <w:cantSplit/>
        </w:trPr>
        <w:tc>
          <w:tcPr>
            <w:tcW w:w="3818" w:type="dxa"/>
            <w:gridSpan w:val="3"/>
          </w:tcPr>
          <w:p w14:paraId="1A5D5536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wnioskodawcy</w:t>
            </w:r>
          </w:p>
        </w:tc>
        <w:tc>
          <w:tcPr>
            <w:tcW w:w="6255" w:type="dxa"/>
            <w:gridSpan w:val="9"/>
          </w:tcPr>
          <w:p w14:paraId="099ABFCD" w14:textId="77777777" w:rsidR="00EE26D8" w:rsidRPr="003A0213" w:rsidRDefault="00EE26D8" w:rsidP="00023813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5115B856" w14:textId="77777777" w:rsidTr="00023813">
        <w:trPr>
          <w:cantSplit/>
        </w:trPr>
        <w:tc>
          <w:tcPr>
            <w:tcW w:w="3818" w:type="dxa"/>
            <w:gridSpan w:val="3"/>
          </w:tcPr>
          <w:p w14:paraId="39922CF6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Wnioskowana kwota</w:t>
            </w:r>
          </w:p>
        </w:tc>
        <w:tc>
          <w:tcPr>
            <w:tcW w:w="6255" w:type="dxa"/>
            <w:gridSpan w:val="9"/>
          </w:tcPr>
          <w:p w14:paraId="37D3BD66" w14:textId="77777777" w:rsidR="00EE26D8" w:rsidRPr="003A0213" w:rsidRDefault="00EE26D8" w:rsidP="00023813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5FD65A26" w14:textId="77777777" w:rsidTr="00023813">
        <w:trPr>
          <w:cantSplit/>
        </w:trPr>
        <w:tc>
          <w:tcPr>
            <w:tcW w:w="3818" w:type="dxa"/>
            <w:gridSpan w:val="3"/>
          </w:tcPr>
          <w:p w14:paraId="494DA39E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6255" w:type="dxa"/>
            <w:gridSpan w:val="9"/>
          </w:tcPr>
          <w:p w14:paraId="428ABF36" w14:textId="77777777" w:rsidR="00EE26D8" w:rsidRPr="003A0213" w:rsidRDefault="00EE26D8" w:rsidP="00023813">
            <w:pPr>
              <w:pStyle w:val="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532A4543" w14:textId="77777777" w:rsidTr="00023813">
        <w:trPr>
          <w:cantSplit/>
          <w:trHeight w:val="312"/>
        </w:trPr>
        <w:tc>
          <w:tcPr>
            <w:tcW w:w="10073" w:type="dxa"/>
            <w:gridSpan w:val="12"/>
            <w:tcBorders>
              <w:bottom w:val="single" w:sz="8" w:space="0" w:color="auto"/>
            </w:tcBorders>
          </w:tcPr>
          <w:p w14:paraId="3D4D5459" w14:textId="77777777" w:rsidR="00EE26D8" w:rsidRPr="003A0213" w:rsidRDefault="00EE26D8" w:rsidP="00023813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Ocena formalna wniosku/uwagi:</w:t>
            </w:r>
          </w:p>
          <w:p w14:paraId="5AA9AD6D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F194C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66F2BDEF" w14:textId="77777777" w:rsidTr="00023813">
        <w:trPr>
          <w:cantSplit/>
        </w:trPr>
        <w:tc>
          <w:tcPr>
            <w:tcW w:w="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7AFEE37" w14:textId="77777777" w:rsidR="00EE26D8" w:rsidRPr="003A0213" w:rsidRDefault="00EE26D8" w:rsidP="00023813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3526369" w14:textId="77777777" w:rsidR="00EE26D8" w:rsidRPr="003A0213" w:rsidRDefault="00EE26D8" w:rsidP="00023813">
            <w:pPr>
              <w:pStyle w:val="ExampleTableText"/>
              <w:spacing w:before="0" w:after="0" w:line="240" w:lineRule="auto"/>
              <w:ind w:left="62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Kryteria oceny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ABC8C29" w14:textId="77777777" w:rsidR="00EE26D8" w:rsidRPr="003A0213" w:rsidRDefault="00EE26D8" w:rsidP="00023813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Skala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E59D2A4" w14:textId="77777777" w:rsidR="00EE26D8" w:rsidRPr="003A0213" w:rsidRDefault="00EE26D8" w:rsidP="00023813">
            <w:pPr>
              <w:pStyle w:val="ExampleTableText"/>
              <w:spacing w:before="0" w:after="0" w:line="240" w:lineRule="auto"/>
              <w:ind w:left="0" w:right="62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Przyznana liczba punktów</w:t>
            </w:r>
          </w:p>
        </w:tc>
      </w:tr>
      <w:tr w:rsidR="00023813" w:rsidRPr="003A0213" w14:paraId="45938B60" w14:textId="77777777" w:rsidTr="0002381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096D6A4C" w14:textId="77777777" w:rsidR="00EE26D8" w:rsidRPr="003A0213" w:rsidRDefault="00EE26D8" w:rsidP="00023813">
            <w:pPr>
              <w:pStyle w:val="ExampleTableTex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Jakość merytoryczna wniosku</w:t>
            </w:r>
          </w:p>
        </w:tc>
      </w:tr>
      <w:tr w:rsidR="00023813" w:rsidRPr="003A0213" w14:paraId="0D47027F" w14:textId="77777777" w:rsidTr="00023813">
        <w:trPr>
          <w:cantSplit/>
        </w:trPr>
        <w:tc>
          <w:tcPr>
            <w:tcW w:w="527" w:type="dxa"/>
            <w:vAlign w:val="center"/>
          </w:tcPr>
          <w:p w14:paraId="4856AA55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97" w:type="dxa"/>
            <w:gridSpan w:val="5"/>
          </w:tcPr>
          <w:p w14:paraId="3FD14B28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213">
              <w:rPr>
                <w:rFonts w:ascii="Times New Roman" w:hAnsi="Times New Roman" w:cs="Times New Roman"/>
              </w:rPr>
              <w:t>Opis planowanych badań, identyfikacja problemu badawczego, opis i adekwatnośc metod badawczych, zasadność kosztów</w:t>
            </w:r>
          </w:p>
        </w:tc>
        <w:tc>
          <w:tcPr>
            <w:tcW w:w="1276" w:type="dxa"/>
            <w:gridSpan w:val="3"/>
            <w:vAlign w:val="center"/>
          </w:tcPr>
          <w:p w14:paraId="5B3D13EC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</w:rPr>
              <w:t>0-40 pkt</w:t>
            </w:r>
          </w:p>
        </w:tc>
        <w:tc>
          <w:tcPr>
            <w:tcW w:w="3273" w:type="dxa"/>
            <w:gridSpan w:val="3"/>
          </w:tcPr>
          <w:p w14:paraId="51322F22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726AD949" w14:textId="77777777" w:rsidTr="00023813">
        <w:trPr>
          <w:cantSplit/>
        </w:trPr>
        <w:tc>
          <w:tcPr>
            <w:tcW w:w="10073" w:type="dxa"/>
            <w:gridSpan w:val="12"/>
          </w:tcPr>
          <w:p w14:paraId="78377F20" w14:textId="77777777" w:rsidR="00EE26D8" w:rsidRPr="003A0213" w:rsidRDefault="00EE26D8" w:rsidP="00023813">
            <w:pPr>
              <w:pStyle w:val="TableTex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 xml:space="preserve">Uzasadnienie/uwagi /przyczyny odjęcia punktów. </w:t>
            </w:r>
          </w:p>
          <w:p w14:paraId="0414E949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65655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1ED0A4C0" w14:textId="77777777" w:rsidTr="0002381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081EC0A1" w14:textId="77777777" w:rsidR="00EE26D8" w:rsidRPr="003A0213" w:rsidRDefault="00EE26D8" w:rsidP="00023813">
            <w:pPr>
              <w:pStyle w:val="ExampleTableTex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Poziom naukowy planowanych badań</w:t>
            </w:r>
          </w:p>
        </w:tc>
      </w:tr>
      <w:tr w:rsidR="00023813" w:rsidRPr="003A0213" w14:paraId="0BE54DF8" w14:textId="77777777" w:rsidTr="00023813">
        <w:trPr>
          <w:cantSplit/>
          <w:trHeight w:val="36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  <w:vAlign w:val="center"/>
          </w:tcPr>
          <w:p w14:paraId="454D1F6F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ABBBC51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Planowane publikacje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3444D8" w14:textId="77777777" w:rsidR="00EE26D8" w:rsidRPr="003A0213" w:rsidRDefault="00EE26D8" w:rsidP="00023813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341EF02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</w:rPr>
              <w:t>0-40 pkt</w:t>
            </w:r>
          </w:p>
        </w:tc>
        <w:tc>
          <w:tcPr>
            <w:tcW w:w="3249" w:type="dxa"/>
            <w:gridSpan w:val="2"/>
            <w:vMerge w:val="restart"/>
            <w:tcBorders>
              <w:left w:val="single" w:sz="4" w:space="0" w:color="auto"/>
            </w:tcBorders>
          </w:tcPr>
          <w:p w14:paraId="337ADFB7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50FD14EC" w14:textId="77777777" w:rsidTr="00023813">
        <w:trPr>
          <w:cantSplit/>
          <w:trHeight w:val="312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14:paraId="76ECD871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384D7A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Planowane złożenie wniosku grantowego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0126D9" w14:textId="77777777" w:rsidR="00EE26D8" w:rsidRPr="003A0213" w:rsidRDefault="00EE26D8" w:rsidP="00023813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3C3178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</w:tcBorders>
          </w:tcPr>
          <w:p w14:paraId="61428BE1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0023D2BD" w14:textId="77777777" w:rsidTr="00023813">
        <w:trPr>
          <w:cantSplit/>
        </w:trPr>
        <w:tc>
          <w:tcPr>
            <w:tcW w:w="10073" w:type="dxa"/>
            <w:gridSpan w:val="12"/>
            <w:shd w:val="clear" w:color="auto" w:fill="E7E6E6"/>
          </w:tcPr>
          <w:p w14:paraId="181887F0" w14:textId="77777777" w:rsidR="00EE26D8" w:rsidRPr="003A0213" w:rsidRDefault="00EE26D8" w:rsidP="00023813">
            <w:pPr>
              <w:pStyle w:val="ExampleTableTex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Skład zespołu badawczego</w:t>
            </w:r>
          </w:p>
        </w:tc>
      </w:tr>
      <w:tr w:rsidR="00023813" w:rsidRPr="003A0213" w14:paraId="397337FC" w14:textId="77777777" w:rsidTr="00023813">
        <w:trPr>
          <w:cantSplit/>
        </w:trPr>
        <w:tc>
          <w:tcPr>
            <w:tcW w:w="527" w:type="dxa"/>
          </w:tcPr>
          <w:p w14:paraId="79585A3F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97" w:type="dxa"/>
            <w:gridSpan w:val="5"/>
          </w:tcPr>
          <w:p w14:paraId="4D8B2EEE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</w:rPr>
              <w:t xml:space="preserve">Według liczby zaangażowanych badaczy </w:t>
            </w:r>
          </w:p>
        </w:tc>
        <w:tc>
          <w:tcPr>
            <w:tcW w:w="1276" w:type="dxa"/>
            <w:gridSpan w:val="3"/>
            <w:vAlign w:val="center"/>
          </w:tcPr>
          <w:p w14:paraId="6F94350D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</w:rPr>
              <w:t>0-10 pkt</w:t>
            </w:r>
          </w:p>
        </w:tc>
        <w:tc>
          <w:tcPr>
            <w:tcW w:w="3273" w:type="dxa"/>
            <w:gridSpan w:val="3"/>
          </w:tcPr>
          <w:p w14:paraId="23C436B3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33F1FEBC" w14:textId="77777777" w:rsidTr="0002381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143798EA" w14:textId="77777777" w:rsidR="00EE26D8" w:rsidRPr="003A0213" w:rsidRDefault="00EE26D8" w:rsidP="00023813">
            <w:pPr>
              <w:pStyle w:val="ExampleTableTex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Zgodność z wiodącymi obszarami badawczymi</w:t>
            </w:r>
          </w:p>
        </w:tc>
      </w:tr>
      <w:tr w:rsidR="00023813" w:rsidRPr="003A0213" w14:paraId="3E175ABD" w14:textId="77777777" w:rsidTr="00023813">
        <w:trPr>
          <w:cantSplit/>
        </w:trPr>
        <w:tc>
          <w:tcPr>
            <w:tcW w:w="527" w:type="dxa"/>
          </w:tcPr>
          <w:p w14:paraId="65C62ED6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7" w:type="dxa"/>
            <w:gridSpan w:val="5"/>
          </w:tcPr>
          <w:p w14:paraId="7EFFBEF3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Zgodność z wiodącymi obszarami badawczymi, określonymi dla Wydziału Ekonomii i Finansów</w:t>
            </w:r>
          </w:p>
        </w:tc>
        <w:tc>
          <w:tcPr>
            <w:tcW w:w="1276" w:type="dxa"/>
            <w:gridSpan w:val="3"/>
            <w:vAlign w:val="center"/>
          </w:tcPr>
          <w:p w14:paraId="344D701B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0-10 pkt</w:t>
            </w:r>
          </w:p>
        </w:tc>
        <w:tc>
          <w:tcPr>
            <w:tcW w:w="3273" w:type="dxa"/>
            <w:gridSpan w:val="3"/>
          </w:tcPr>
          <w:p w14:paraId="19D29128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36230BAD" w14:textId="77777777" w:rsidTr="00023813">
        <w:trPr>
          <w:cantSplit/>
        </w:trPr>
        <w:tc>
          <w:tcPr>
            <w:tcW w:w="10073" w:type="dxa"/>
            <w:gridSpan w:val="12"/>
            <w:shd w:val="clear" w:color="auto" w:fill="D9D9D9"/>
          </w:tcPr>
          <w:p w14:paraId="2100C8C6" w14:textId="77777777" w:rsidR="00EE26D8" w:rsidRPr="003A0213" w:rsidRDefault="00EE26D8" w:rsidP="00023813">
            <w:pPr>
              <w:pStyle w:val="ExampleTableTex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Realizacja poprzednich grantów</w:t>
            </w:r>
          </w:p>
        </w:tc>
      </w:tr>
      <w:tr w:rsidR="00023813" w:rsidRPr="003A0213" w14:paraId="213BE9E3" w14:textId="77777777" w:rsidTr="00023813">
        <w:trPr>
          <w:cantSplit/>
        </w:trPr>
        <w:tc>
          <w:tcPr>
            <w:tcW w:w="527" w:type="dxa"/>
          </w:tcPr>
          <w:p w14:paraId="7983CB14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7" w:type="dxa"/>
            <w:gridSpan w:val="5"/>
          </w:tcPr>
          <w:p w14:paraId="5012B94C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Poprawność realizacji poprzednich projektów wydziałowych w okresie 2 lat:</w:t>
            </w:r>
          </w:p>
        </w:tc>
        <w:tc>
          <w:tcPr>
            <w:tcW w:w="1276" w:type="dxa"/>
            <w:gridSpan w:val="3"/>
          </w:tcPr>
          <w:p w14:paraId="795B7C56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3A0213">
              <w:rPr>
                <w:rFonts w:ascii="Times New Roman" w:hAnsi="Times New Roman" w:cs="Times New Roman"/>
              </w:rPr>
              <w:t>od -100  pkt</w:t>
            </w:r>
            <w:r w:rsidRPr="003A0213">
              <w:rPr>
                <w:rFonts w:ascii="Times New Roman" w:hAnsi="Times New Roman" w:cs="Times New Roman"/>
              </w:rPr>
              <w:br/>
              <w:t>do +20 pkt</w:t>
            </w:r>
          </w:p>
        </w:tc>
        <w:tc>
          <w:tcPr>
            <w:tcW w:w="3273" w:type="dxa"/>
            <w:gridSpan w:val="3"/>
          </w:tcPr>
          <w:p w14:paraId="45BDE661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378E7D87" w14:textId="77777777" w:rsidTr="00023813">
        <w:trPr>
          <w:cantSplit/>
        </w:trPr>
        <w:tc>
          <w:tcPr>
            <w:tcW w:w="6800" w:type="dxa"/>
            <w:gridSpan w:val="9"/>
            <w:vAlign w:val="center"/>
          </w:tcPr>
          <w:p w14:paraId="12886A5B" w14:textId="77777777" w:rsidR="00EE26D8" w:rsidRPr="003A0213" w:rsidRDefault="00EE26D8" w:rsidP="00023813">
            <w:pPr>
              <w:pStyle w:val="ExampleTableText"/>
              <w:tabs>
                <w:tab w:val="clear" w:pos="5040"/>
                <w:tab w:val="clear" w:pos="5556"/>
                <w:tab w:val="clear" w:pos="5760"/>
                <w:tab w:val="left" w:pos="4244"/>
                <w:tab w:val="left" w:pos="4386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Łączna liczba punktów</w:t>
            </w:r>
          </w:p>
        </w:tc>
        <w:tc>
          <w:tcPr>
            <w:tcW w:w="3273" w:type="dxa"/>
            <w:gridSpan w:val="3"/>
          </w:tcPr>
          <w:p w14:paraId="1664E413" w14:textId="77777777" w:rsidR="00EE26D8" w:rsidRPr="003A0213" w:rsidRDefault="00EE26D8" w:rsidP="00023813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2629C486" w14:textId="77777777" w:rsidTr="00023813">
        <w:trPr>
          <w:cantSplit/>
        </w:trPr>
        <w:tc>
          <w:tcPr>
            <w:tcW w:w="10073" w:type="dxa"/>
            <w:gridSpan w:val="12"/>
          </w:tcPr>
          <w:p w14:paraId="7072689A" w14:textId="77777777" w:rsidR="00EE26D8" w:rsidRPr="003A0213" w:rsidRDefault="00EE26D8" w:rsidP="00023813">
            <w:pPr>
              <w:pStyle w:val="Table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>Dodatkowe uwagi członka komisji:</w:t>
            </w:r>
          </w:p>
          <w:p w14:paraId="7023BD80" w14:textId="77777777" w:rsidR="00EE26D8" w:rsidRPr="003A0213" w:rsidRDefault="00EE26D8" w:rsidP="00023813">
            <w:pPr>
              <w:pStyle w:val="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13" w:rsidRPr="003A0213" w14:paraId="20D5481A" w14:textId="77777777" w:rsidTr="00023813">
        <w:trPr>
          <w:cantSplit/>
        </w:trPr>
        <w:tc>
          <w:tcPr>
            <w:tcW w:w="10073" w:type="dxa"/>
            <w:gridSpan w:val="12"/>
          </w:tcPr>
          <w:p w14:paraId="2B65073F" w14:textId="77777777" w:rsidR="00EE26D8" w:rsidRPr="003A0213" w:rsidRDefault="00EE26D8" w:rsidP="00023813">
            <w:pPr>
              <w:pStyle w:val="Table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 xml:space="preserve">Dla wniosków, których wartość przekracza 10 000 PLN – czy ubieganie się o podwyższenie budżetu projektu jest uzasadnione                                                   </w:t>
            </w:r>
            <w:r w:rsidRPr="003A0213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  <w:r w:rsidRPr="003A0213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5DD3C910" w14:textId="77777777" w:rsidR="00EE26D8" w:rsidRPr="003A0213" w:rsidRDefault="00EE26D8" w:rsidP="00023813">
            <w:pPr>
              <w:pStyle w:val="Table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213">
              <w:rPr>
                <w:rFonts w:ascii="Times New Roman" w:hAnsi="Times New Roman" w:cs="Times New Roman"/>
                <w:sz w:val="20"/>
                <w:szCs w:val="20"/>
              </w:rPr>
              <w:t>Uwagi członka komisji:</w:t>
            </w:r>
          </w:p>
        </w:tc>
      </w:tr>
      <w:tr w:rsidR="00023813" w:rsidRPr="003A0213" w14:paraId="5D36C5F7" w14:textId="77777777" w:rsidTr="00023813">
        <w:trPr>
          <w:cantSplit/>
        </w:trPr>
        <w:tc>
          <w:tcPr>
            <w:tcW w:w="10073" w:type="dxa"/>
            <w:gridSpan w:val="12"/>
          </w:tcPr>
          <w:p w14:paraId="313BC664" w14:textId="77777777" w:rsidR="00EE26D8" w:rsidRPr="003A0213" w:rsidRDefault="00EE26D8" w:rsidP="00023813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Uwagi do kosztorysu/ Kwestionowane pozycje budżetu </w:t>
            </w: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w tym: wydatki niekwalifikowane/rekomendowane kwoty </w:t>
            </w:r>
          </w:p>
        </w:tc>
      </w:tr>
      <w:tr w:rsidR="00023813" w:rsidRPr="003A0213" w14:paraId="6AEF6AA4" w14:textId="77777777" w:rsidTr="00023813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14:paraId="19557431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Rodzaj kosztów w budżecie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  <w:vAlign w:val="center"/>
          </w:tcPr>
          <w:p w14:paraId="7E573F02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Kwota kwestionowana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74192D4E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Kwota rekomendowana</w:t>
            </w: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  <w:vAlign w:val="center"/>
          </w:tcPr>
          <w:p w14:paraId="04EBF3AA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Uzasadnienie</w:t>
            </w:r>
          </w:p>
        </w:tc>
      </w:tr>
      <w:tr w:rsidR="00023813" w:rsidRPr="003A0213" w14:paraId="34EC36F9" w14:textId="77777777" w:rsidTr="00023813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7DDB0405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14:paraId="56362A21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14:paraId="76FB06A2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14:paraId="173A5C1B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5EB86911" w14:textId="77777777" w:rsidTr="00023813">
        <w:trPr>
          <w:cantSplit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6505CD04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</w:tcBorders>
          </w:tcPr>
          <w:p w14:paraId="2A96F523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</w:tcPr>
          <w:p w14:paraId="7C46FBA7" w14:textId="77777777" w:rsidR="00EE26D8" w:rsidRPr="003A0213" w:rsidRDefault="00EE26D8" w:rsidP="00023813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5" w:type="dxa"/>
            <w:gridSpan w:val="4"/>
            <w:tcBorders>
              <w:left w:val="single" w:sz="4" w:space="0" w:color="auto"/>
            </w:tcBorders>
          </w:tcPr>
          <w:p w14:paraId="4A3141DC" w14:textId="77777777" w:rsidR="00EE26D8" w:rsidRPr="003A0213" w:rsidRDefault="00EE26D8" w:rsidP="00023813">
            <w:pPr>
              <w:pStyle w:val="ExampleTableTe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3813" w:rsidRPr="003A0213" w14:paraId="3A60EE00" w14:textId="77777777" w:rsidTr="00023813">
        <w:trPr>
          <w:cantSplit/>
          <w:trHeight w:val="333"/>
        </w:trPr>
        <w:tc>
          <w:tcPr>
            <w:tcW w:w="4103" w:type="dxa"/>
            <w:gridSpan w:val="4"/>
          </w:tcPr>
          <w:p w14:paraId="63A38A57" w14:textId="77777777" w:rsidR="00EE26D8" w:rsidRPr="003A0213" w:rsidRDefault="00EE26D8" w:rsidP="00023813">
            <w:pPr>
              <w:pStyle w:val="ExampleTableText"/>
              <w:ind w:left="0" w:firstLine="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PROPONOWANA KWOTA GRANTU</w:t>
            </w:r>
          </w:p>
        </w:tc>
        <w:tc>
          <w:tcPr>
            <w:tcW w:w="5970" w:type="dxa"/>
            <w:gridSpan w:val="8"/>
          </w:tcPr>
          <w:p w14:paraId="13FF0B4B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2AFA3D8D" w14:textId="77777777" w:rsidTr="00023813">
        <w:trPr>
          <w:cantSplit/>
        </w:trPr>
        <w:tc>
          <w:tcPr>
            <w:tcW w:w="4103" w:type="dxa"/>
            <w:gridSpan w:val="4"/>
          </w:tcPr>
          <w:p w14:paraId="339740DB" w14:textId="77777777" w:rsidR="00EE26D8" w:rsidRPr="003A0213" w:rsidRDefault="00EE26D8" w:rsidP="00023813">
            <w:pPr>
              <w:pStyle w:val="ExampleTableText"/>
              <w:ind w:left="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nazwisko członka komisji </w:t>
            </w:r>
          </w:p>
        </w:tc>
        <w:tc>
          <w:tcPr>
            <w:tcW w:w="5970" w:type="dxa"/>
            <w:gridSpan w:val="8"/>
          </w:tcPr>
          <w:p w14:paraId="4C9FD6A4" w14:textId="77777777" w:rsidR="00EE26D8" w:rsidRPr="003A0213" w:rsidRDefault="00EE26D8" w:rsidP="00023813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813" w:rsidRPr="003A0213" w14:paraId="7D3E05EC" w14:textId="77777777" w:rsidTr="00023813">
        <w:trPr>
          <w:cantSplit/>
          <w:trHeight w:val="466"/>
        </w:trPr>
        <w:tc>
          <w:tcPr>
            <w:tcW w:w="4103" w:type="dxa"/>
            <w:gridSpan w:val="4"/>
            <w:vAlign w:val="center"/>
          </w:tcPr>
          <w:p w14:paraId="5D181A3F" w14:textId="77777777" w:rsidR="00EE26D8" w:rsidRPr="003A0213" w:rsidRDefault="00EE26D8" w:rsidP="00023813">
            <w:pPr>
              <w:pStyle w:val="ExampleTableText"/>
              <w:ind w:firstLine="7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0213">
              <w:rPr>
                <w:rFonts w:ascii="Times New Roman" w:hAnsi="Times New Roman" w:cs="Times New Roman"/>
                <w:b/>
                <w:sz w:val="22"/>
                <w:szCs w:val="22"/>
              </w:rPr>
              <w:t>Podpis członka komisji konkursowej</w:t>
            </w:r>
          </w:p>
        </w:tc>
        <w:tc>
          <w:tcPr>
            <w:tcW w:w="2365" w:type="dxa"/>
            <w:gridSpan w:val="4"/>
            <w:tcBorders>
              <w:right w:val="single" w:sz="4" w:space="0" w:color="auto"/>
            </w:tcBorders>
            <w:vAlign w:val="center"/>
          </w:tcPr>
          <w:p w14:paraId="00B3BC6E" w14:textId="77777777" w:rsidR="00EE26D8" w:rsidRPr="003A0213" w:rsidRDefault="00EE26D8" w:rsidP="00023813">
            <w:pPr>
              <w:pStyle w:val="TableText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0A507DC3" w14:textId="77777777" w:rsidR="00EE26D8" w:rsidRPr="003A0213" w:rsidRDefault="00EE26D8" w:rsidP="00023813">
            <w:pPr>
              <w:pStyle w:val="ExampleTableText"/>
              <w:ind w:firstLine="73"/>
              <w:rPr>
                <w:rFonts w:ascii="Times New Roman" w:hAnsi="Times New Roman" w:cs="Times New Roman"/>
                <w:sz w:val="22"/>
                <w:szCs w:val="22"/>
              </w:rPr>
            </w:pPr>
            <w:r w:rsidRPr="003A0213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F5655A" w14:textId="77777777" w:rsidR="00EE26D8" w:rsidRPr="003A0213" w:rsidRDefault="00EE26D8" w:rsidP="00023813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2F2421" w14:textId="4778A705" w:rsidR="00601491" w:rsidRPr="003A0213" w:rsidRDefault="00601491" w:rsidP="00601491">
      <w:pPr>
        <w:ind w:left="1560" w:hanging="1560"/>
        <w:rPr>
          <w:rFonts w:ascii="Times New Roman" w:eastAsiaTheme="minorHAnsi" w:hAnsi="Times New Roman"/>
          <w:b/>
          <w:sz w:val="24"/>
          <w:szCs w:val="24"/>
        </w:rPr>
      </w:pPr>
      <w:r w:rsidRPr="003A0213">
        <w:rPr>
          <w:rFonts w:ascii="Times New Roman" w:hAnsi="Times New Roman"/>
          <w:b/>
          <w:sz w:val="24"/>
          <w:szCs w:val="24"/>
        </w:rPr>
        <w:lastRenderedPageBreak/>
        <w:t xml:space="preserve">Załącznik nr 7. Formularz sprawozdania z wykorzystania środków subwencji z rezerwy Dziekana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01491" w:rsidRPr="003A0213" w14:paraId="26AD9899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CDEC" w14:textId="7AAC3957" w:rsidR="00601491" w:rsidRPr="003A0213" w:rsidRDefault="006014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0213">
              <w:rPr>
                <w:b/>
              </w:rPr>
              <w:t xml:space="preserve">FORMULARZ SPRAWOZDANIA </w:t>
            </w:r>
            <w:r w:rsidRPr="003A0213">
              <w:rPr>
                <w:rFonts w:cstheme="minorHAnsi"/>
                <w:b/>
              </w:rPr>
              <w:t xml:space="preserve">Z REZERWY </w:t>
            </w:r>
            <w:r w:rsidR="000A7E08" w:rsidRPr="003A0213">
              <w:rPr>
                <w:rFonts w:cstheme="minorHAnsi"/>
                <w:b/>
              </w:rPr>
              <w:t>DZIEKANA</w:t>
            </w:r>
          </w:p>
        </w:tc>
      </w:tr>
      <w:tr w:rsidR="008A6AF9" w:rsidRPr="003A0213" w14:paraId="200E8355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598" w14:textId="6A7FD156" w:rsidR="008A6AF9" w:rsidRPr="003A0213" w:rsidRDefault="008A6AF9" w:rsidP="008A6AF9">
            <w:pPr>
              <w:spacing w:after="0" w:line="240" w:lineRule="auto"/>
              <w:rPr>
                <w:b/>
              </w:rPr>
            </w:pPr>
            <w:r w:rsidRPr="003A0213">
              <w:rPr>
                <w:rFonts w:ascii="Times New Roman" w:hAnsi="Times New Roman"/>
                <w:b/>
                <w:sz w:val="18"/>
                <w:szCs w:val="18"/>
              </w:rPr>
              <w:t>Za rok</w:t>
            </w:r>
          </w:p>
        </w:tc>
      </w:tr>
      <w:tr w:rsidR="00601491" w:rsidRPr="003A0213" w14:paraId="34395A48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CC3F275" w14:textId="77777777" w:rsidR="00601491" w:rsidRPr="003A0213" w:rsidRDefault="00601491">
            <w:pPr>
              <w:spacing w:after="0" w:line="240" w:lineRule="auto"/>
              <w:rPr>
                <w:rFonts w:cstheme="minorHAnsi"/>
                <w:b/>
              </w:rPr>
            </w:pPr>
            <w:r w:rsidRPr="006C00D5">
              <w:rPr>
                <w:rFonts w:cstheme="minorHAnsi"/>
                <w:b/>
              </w:rPr>
              <w:t>I.DANE WNIOSKODAWCY</w:t>
            </w:r>
          </w:p>
        </w:tc>
      </w:tr>
      <w:tr w:rsidR="00601491" w:rsidRPr="003A0213" w14:paraId="7F3128EC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45AA" w14:textId="77777777" w:rsidR="00601491" w:rsidRPr="003A0213" w:rsidRDefault="006014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>Imię, nazwisko wnioskodawcy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580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491" w:rsidRPr="003A0213" w14:paraId="40EE263D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D574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Email, nr telefonu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663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491" w:rsidRPr="003A0213" w14:paraId="4A4B6C25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693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Dyscyplina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2A8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491" w:rsidRPr="003A0213" w14:paraId="432B3F2A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809D9C" w14:textId="77777777" w:rsidR="00601491" w:rsidRPr="003A0213" w:rsidRDefault="006014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00D5">
              <w:rPr>
                <w:b/>
                <w:sz w:val="20"/>
                <w:szCs w:val="20"/>
              </w:rPr>
              <w:t>II. INFORMACJE O</w:t>
            </w:r>
            <w:r w:rsidRPr="003A0213">
              <w:rPr>
                <w:b/>
                <w:sz w:val="20"/>
                <w:szCs w:val="20"/>
              </w:rPr>
              <w:t xml:space="preserve"> WYDATKACH</w:t>
            </w:r>
          </w:p>
        </w:tc>
      </w:tr>
      <w:tr w:rsidR="00601491" w:rsidRPr="003A0213" w14:paraId="7C72B978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11C3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Tytuł zadania/ rodzaj wydatku: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811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491" w:rsidRPr="003A0213" w14:paraId="69788839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3631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Typ finansowania: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A8B" w14:textId="5168EAB4" w:rsidR="00601491" w:rsidRPr="003A0213" w:rsidRDefault="005571A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46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Dofinansowanie wydatku</w:t>
            </w:r>
          </w:p>
          <w:p w14:paraId="67D8210B" w14:textId="7EC66F26" w:rsidR="00601491" w:rsidRPr="003A0213" w:rsidRDefault="005571A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2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Pełne finansowanie wydatku</w:t>
            </w:r>
          </w:p>
        </w:tc>
      </w:tr>
      <w:tr w:rsidR="00601491" w:rsidRPr="003A0213" w14:paraId="3B2C337F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DBC1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Opis merytoryczny:         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E47" w14:textId="77777777" w:rsidR="00601491" w:rsidRPr="003A0213" w:rsidRDefault="0060149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max 3000 znaków</w:t>
            </w:r>
          </w:p>
          <w:p w14:paraId="68C07A99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491" w:rsidRPr="003A0213" w14:paraId="518B0917" w14:textId="77777777" w:rsidTr="00601491">
        <w:trPr>
          <w:trHeight w:val="40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8E7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Efekty realizacji: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09F" w14:textId="1A32C079" w:rsidR="00601491" w:rsidRPr="003A0213" w:rsidRDefault="005571AE">
            <w:pPr>
              <w:spacing w:after="0" w:line="240" w:lineRule="auto"/>
              <w:ind w:left="360" w:hanging="253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7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Artykuł naukowy w czasopiśmie znajdującym się w wykazie </w:t>
            </w:r>
            <w:proofErr w:type="spellStart"/>
            <w:r w:rsidR="000A7E08" w:rsidRPr="003A0213">
              <w:rPr>
                <w:sz w:val="20"/>
                <w:szCs w:val="20"/>
              </w:rPr>
              <w:t>MEiN</w:t>
            </w:r>
            <w:proofErr w:type="spellEnd"/>
            <w:r w:rsidR="00601491" w:rsidRPr="003A0213">
              <w:rPr>
                <w:sz w:val="20"/>
                <w:szCs w:val="20"/>
              </w:rPr>
              <w:t>: proszę wskazać czasopismo, liczbę punktów nominalnych, udział w publikacji (wyrażony jako całość lub cześć „slota”).</w:t>
            </w:r>
          </w:p>
          <w:p w14:paraId="71A72145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33B44848" w14:textId="0F6257D0" w:rsidR="00601491" w:rsidRPr="003A0213" w:rsidRDefault="005571AE">
            <w:pPr>
              <w:spacing w:after="0" w:line="240" w:lineRule="auto"/>
              <w:ind w:left="360" w:hanging="253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84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Monografia w wydawnictwie z wykazu </w:t>
            </w:r>
            <w:proofErr w:type="spellStart"/>
            <w:r w:rsidR="000A7E08" w:rsidRPr="003A0213">
              <w:rPr>
                <w:sz w:val="20"/>
                <w:szCs w:val="20"/>
              </w:rPr>
              <w:t>MEiN</w:t>
            </w:r>
            <w:proofErr w:type="spellEnd"/>
            <w:r w:rsidR="00601491" w:rsidRPr="003A0213">
              <w:rPr>
                <w:sz w:val="20"/>
                <w:szCs w:val="20"/>
              </w:rPr>
              <w:t>: proszę wskazać wydawnictwo, liczbę punktów nominalnych, udział w publikacji (wyrażony jako całość lub cześć „slota”).</w:t>
            </w:r>
          </w:p>
          <w:p w14:paraId="2645C182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5D1D596A" w14:textId="77777777" w:rsidR="00601491" w:rsidRPr="003A0213" w:rsidRDefault="005571AE">
            <w:pPr>
              <w:spacing w:after="0" w:line="240" w:lineRule="auto"/>
              <w:ind w:left="360" w:hanging="253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9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Wniosek grantowy: proszę wskazać nazwę instytucji finansującej oraz identyfikator konkursu).</w:t>
            </w:r>
          </w:p>
          <w:p w14:paraId="49FC1265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……………………………………………………………...……………………………………………..</w:t>
            </w:r>
          </w:p>
          <w:p w14:paraId="665A9331" w14:textId="77777777" w:rsidR="00601491" w:rsidRPr="003A0213" w:rsidRDefault="005571AE">
            <w:pPr>
              <w:spacing w:after="0" w:line="240" w:lineRule="auto"/>
              <w:ind w:left="360" w:hanging="253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3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Przygotowanie i/lub przeprowadzenie badań: proszę wskazać rodzaj badań oraz nazwę podmiotu przeprowadzającego badanie.</w:t>
            </w:r>
          </w:p>
          <w:p w14:paraId="3BCDAB39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</w:p>
          <w:p w14:paraId="5C2E7D2D" w14:textId="77777777" w:rsidR="00601491" w:rsidRPr="003A0213" w:rsidRDefault="005571AE">
            <w:pPr>
              <w:spacing w:after="0" w:line="240" w:lineRule="auto"/>
              <w:ind w:left="360" w:hanging="253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35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Zakup towaru lub usług: proszę wskazać nazwę towaru i/lub usługi oraz kontrahenta.</w:t>
            </w:r>
          </w:p>
          <w:p w14:paraId="7E850E85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601491" w:rsidRPr="003A0213" w14:paraId="3D5385A1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88C19" w14:textId="77777777" w:rsidR="00601491" w:rsidRPr="003A0213" w:rsidRDefault="00601491">
            <w:pPr>
              <w:spacing w:after="0" w:line="240" w:lineRule="auto"/>
              <w:rPr>
                <w:sz w:val="20"/>
                <w:szCs w:val="20"/>
              </w:rPr>
            </w:pPr>
            <w:r w:rsidRPr="003A0213">
              <w:rPr>
                <w:b/>
                <w:sz w:val="20"/>
                <w:szCs w:val="20"/>
              </w:rPr>
              <w:t xml:space="preserve">III. KOSZTORYS </w:t>
            </w:r>
          </w:p>
        </w:tc>
      </w:tr>
      <w:tr w:rsidR="00601491" w:rsidRPr="003A0213" w14:paraId="7EEA1E4F" w14:textId="77777777" w:rsidTr="0060149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5691" w14:textId="77777777" w:rsidR="00601491" w:rsidRPr="003A0213" w:rsidRDefault="005571AE">
            <w:pPr>
              <w:spacing w:after="0" w:line="240" w:lineRule="auto"/>
              <w:ind w:left="316" w:hanging="142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27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Honorarium dla zewnętrznego wykonawcy (dla kogo, za co, kwota) ………………………………………………………...…………………………………………………………….… </w:t>
            </w:r>
          </w:p>
          <w:p w14:paraId="0117D3CB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Wynagrodzenia dla pracowników pomocniczych (dla kogo, za co, kwota) …………………………………………………………………………………………………………………………….… </w:t>
            </w:r>
          </w:p>
          <w:p w14:paraId="0A24C16E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26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Zakupy materiałów (jakie, kwota) ………………………………………………………………………………..………….……………………………….… </w:t>
            </w:r>
          </w:p>
          <w:p w14:paraId="3F1D52A8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35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Zakup usług (jakie, kwota) ………………………………………………………………………………….………………………………………….</w:t>
            </w:r>
          </w:p>
          <w:p w14:paraId="62F8D720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54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Delegacje (cel, miejsce, bilet, pobyt, inne) ……………………………………………………………………………………………………………………………..</w:t>
            </w:r>
          </w:p>
          <w:p w14:paraId="7F61D1EB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03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Opłaty za publikację </w:t>
            </w:r>
          </w:p>
          <w:p w14:paraId="66BF28C4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E8BE5E8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37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</w:t>
            </w:r>
            <w:proofErr w:type="spellStart"/>
            <w:r w:rsidR="00601491" w:rsidRPr="003A0213">
              <w:rPr>
                <w:sz w:val="20"/>
                <w:szCs w:val="20"/>
              </w:rPr>
              <w:t>Proofreading</w:t>
            </w:r>
            <w:proofErr w:type="spellEnd"/>
            <w:r w:rsidR="00601491" w:rsidRPr="003A0213">
              <w:rPr>
                <w:sz w:val="20"/>
                <w:szCs w:val="20"/>
              </w:rPr>
              <w:t xml:space="preserve"> (kwota)</w:t>
            </w:r>
          </w:p>
          <w:p w14:paraId="67FFD50A" w14:textId="77777777" w:rsidR="00601491" w:rsidRPr="003A0213" w:rsidRDefault="00601491">
            <w:pPr>
              <w:spacing w:after="0" w:line="240" w:lineRule="auto"/>
              <w:ind w:left="598" w:hanging="186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C9CBFB7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Dofinansowanie konferencji</w:t>
            </w:r>
          </w:p>
          <w:p w14:paraId="0473BC94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67163F39" w14:textId="77777777" w:rsidR="00601491" w:rsidRPr="003A0213" w:rsidRDefault="005571AE">
            <w:pPr>
              <w:spacing w:after="0" w:line="240" w:lineRule="auto"/>
              <w:ind w:left="360" w:hanging="186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8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sz w:val="20"/>
                <w:szCs w:val="20"/>
              </w:rPr>
              <w:t xml:space="preserve"> Inne (na podstawie załącznika do ZR nr 117/2021)</w:t>
            </w:r>
          </w:p>
          <w:p w14:paraId="5B845628" w14:textId="77777777" w:rsidR="00601491" w:rsidRPr="003A0213" w:rsidRDefault="00601491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 w:rsidRPr="003A021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01491" w:rsidRPr="003A0213" w14:paraId="74201905" w14:textId="77777777" w:rsidTr="00601491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BE79" w14:textId="77777777" w:rsidR="00601491" w:rsidRPr="003A0213" w:rsidRDefault="00601491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t>Przyznana kwota: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18E1" w14:textId="77777777" w:rsidR="00601491" w:rsidRPr="003A0213" w:rsidRDefault="00601491">
            <w:pPr>
              <w:spacing w:before="240" w:after="0" w:line="240" w:lineRule="auto"/>
              <w:rPr>
                <w:rFonts w:cstheme="minorBidi"/>
              </w:rPr>
            </w:pPr>
            <w:r w:rsidRPr="003A0213">
              <w:t>Kwota………………………………………………………………………………………………………</w:t>
            </w:r>
          </w:p>
        </w:tc>
      </w:tr>
      <w:tr w:rsidR="00601491" w:rsidRPr="003A0213" w14:paraId="2E612BBE" w14:textId="77777777" w:rsidTr="00601491">
        <w:trPr>
          <w:trHeight w:val="9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D83F" w14:textId="77777777" w:rsidR="00601491" w:rsidRPr="003A0213" w:rsidRDefault="00601491">
            <w:pPr>
              <w:spacing w:before="120"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lastRenderedPageBreak/>
              <w:t>Poniesione wydatki łącznie: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402" w14:textId="77777777" w:rsidR="00601491" w:rsidRPr="003A0213" w:rsidRDefault="00601491">
            <w:pPr>
              <w:spacing w:before="240" w:after="0" w:line="240" w:lineRule="auto"/>
              <w:rPr>
                <w:rFonts w:eastAsiaTheme="minorHAnsi" w:cstheme="minorBidi"/>
              </w:rPr>
            </w:pPr>
          </w:p>
          <w:p w14:paraId="1390A045" w14:textId="77777777" w:rsidR="00601491" w:rsidRPr="003A0213" w:rsidRDefault="00601491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  <w:r w:rsidRPr="003A0213">
              <w:t>Kwota………………………………………………………………………………………………………</w:t>
            </w:r>
          </w:p>
        </w:tc>
      </w:tr>
      <w:tr w:rsidR="00601491" w:rsidRPr="003A0213" w14:paraId="0FDE29D1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199" w14:textId="77777777" w:rsidR="00601491" w:rsidRPr="003A0213" w:rsidRDefault="00601491">
            <w:pPr>
              <w:spacing w:before="240"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t>Potwierdzenie poniesionych wydatków przez Sekcję Obsługi Finansowej Badań Naukowych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D69" w14:textId="77777777" w:rsidR="00601491" w:rsidRPr="003A0213" w:rsidRDefault="00601491">
            <w:pPr>
              <w:spacing w:after="0" w:line="240" w:lineRule="auto"/>
              <w:ind w:left="390" w:hanging="283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01491" w:rsidRPr="003A0213" w14:paraId="20467BC2" w14:textId="77777777" w:rsidTr="006014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F424" w14:textId="77777777" w:rsidR="00601491" w:rsidRPr="003A0213" w:rsidRDefault="006014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248" w14:textId="77777777" w:rsidR="00601491" w:rsidRPr="003A0213" w:rsidRDefault="006014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t>Podpis wnioskodawcy:</w:t>
            </w:r>
          </w:p>
          <w:p w14:paraId="605B6888" w14:textId="77777777" w:rsidR="00601491" w:rsidRPr="003A0213" w:rsidRDefault="006014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DC601F9" w14:textId="77777777" w:rsidR="00601491" w:rsidRPr="003A0213" w:rsidRDefault="006014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213">
              <w:rPr>
                <w:rFonts w:cstheme="minorHAnsi"/>
                <w:sz w:val="20"/>
                <w:szCs w:val="20"/>
              </w:rPr>
              <w:t xml:space="preserve">                                               ……………………………………………………..</w:t>
            </w:r>
          </w:p>
        </w:tc>
      </w:tr>
      <w:tr w:rsidR="00601491" w14:paraId="6E0BB47B" w14:textId="77777777" w:rsidTr="00601491">
        <w:trPr>
          <w:trHeight w:val="11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069432" w14:textId="77777777" w:rsidR="00601491" w:rsidRPr="003A0213" w:rsidRDefault="006014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A0213">
              <w:rPr>
                <w:rFonts w:cstheme="minorHAnsi"/>
                <w:b/>
                <w:sz w:val="20"/>
                <w:szCs w:val="20"/>
              </w:rPr>
              <w:t>Decyzja: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703062" w14:textId="77777777" w:rsidR="00601491" w:rsidRPr="003A0213" w:rsidRDefault="005571AE">
            <w:pPr>
              <w:spacing w:after="0" w:line="240" w:lineRule="auto"/>
              <w:ind w:left="284" w:hanging="284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74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rFonts w:cstheme="minorHAnsi"/>
                <w:sz w:val="20"/>
                <w:szCs w:val="20"/>
              </w:rPr>
              <w:t xml:space="preserve"> sprawozdanie z oceną pozytywną</w:t>
            </w:r>
            <w:r w:rsidR="00601491" w:rsidRPr="003A0213">
              <w:rPr>
                <w:rFonts w:cstheme="minorHAnsi"/>
                <w:b/>
                <w:sz w:val="20"/>
                <w:szCs w:val="20"/>
              </w:rPr>
              <w:t>....................................................................</w:t>
            </w:r>
          </w:p>
          <w:p w14:paraId="28FD00DC" w14:textId="77777777" w:rsidR="00601491" w:rsidRPr="003A0213" w:rsidRDefault="005571AE">
            <w:pPr>
              <w:spacing w:after="0" w:line="240" w:lineRule="auto"/>
              <w:ind w:left="284" w:hanging="284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4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91" w:rsidRPr="003A02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1491" w:rsidRPr="003A02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1491" w:rsidRPr="003A0213">
              <w:rPr>
                <w:rFonts w:cstheme="minorHAnsi"/>
                <w:sz w:val="20"/>
                <w:szCs w:val="20"/>
              </w:rPr>
              <w:t>sprawozdanie z oceną negatywną........................................................................</w:t>
            </w:r>
          </w:p>
          <w:p w14:paraId="0D16C8EC" w14:textId="77777777" w:rsidR="00601491" w:rsidRPr="003A0213" w:rsidRDefault="006014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26C6C6" w14:textId="77777777" w:rsidR="00601491" w:rsidRPr="003A0213" w:rsidRDefault="0060149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A0213">
              <w:rPr>
                <w:rFonts w:cstheme="minorHAnsi"/>
                <w:sz w:val="20"/>
                <w:szCs w:val="20"/>
              </w:rPr>
              <w:t>............................................</w:t>
            </w:r>
          </w:p>
          <w:p w14:paraId="70A466E1" w14:textId="77777777" w:rsidR="00601491" w:rsidRDefault="0060149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A0213">
              <w:rPr>
                <w:rFonts w:cstheme="minorHAnsi"/>
                <w:sz w:val="20"/>
                <w:szCs w:val="20"/>
              </w:rPr>
              <w:t>podpis Dziekana Wydziału</w:t>
            </w:r>
          </w:p>
        </w:tc>
      </w:tr>
    </w:tbl>
    <w:p w14:paraId="5217BE81" w14:textId="77777777" w:rsidR="00601491" w:rsidRDefault="00601491" w:rsidP="00601491">
      <w:pPr>
        <w:rPr>
          <w:rFonts w:asciiTheme="minorHAnsi" w:eastAsiaTheme="minorHAnsi" w:hAnsiTheme="minorHAnsi" w:cstheme="minorBidi"/>
        </w:rPr>
      </w:pPr>
    </w:p>
    <w:p w14:paraId="4F76172F" w14:textId="77777777" w:rsidR="00EE26D8" w:rsidRPr="001E0D4A" w:rsidRDefault="00EE26D8" w:rsidP="00EE26D8">
      <w:pPr>
        <w:spacing w:after="160" w:line="259" w:lineRule="auto"/>
        <w:rPr>
          <w:sz w:val="24"/>
          <w:szCs w:val="24"/>
        </w:rPr>
      </w:pPr>
    </w:p>
    <w:p w14:paraId="00644802" w14:textId="77777777" w:rsidR="00026672" w:rsidRPr="001E0D4A" w:rsidRDefault="00026672"/>
    <w:sectPr w:rsidR="00026672" w:rsidRPr="001E0D4A" w:rsidSect="0002381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6257" w14:textId="77777777" w:rsidR="005571AE" w:rsidRDefault="005571AE">
      <w:pPr>
        <w:spacing w:after="0" w:line="240" w:lineRule="auto"/>
      </w:pPr>
      <w:r>
        <w:separator/>
      </w:r>
    </w:p>
  </w:endnote>
  <w:endnote w:type="continuationSeparator" w:id="0">
    <w:p w14:paraId="1A33D4CD" w14:textId="77777777" w:rsidR="005571AE" w:rsidRDefault="005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0827" w14:textId="2A1E26DB" w:rsidR="008F1CC5" w:rsidRDefault="008F1CC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6FD2">
      <w:rPr>
        <w:noProof/>
      </w:rPr>
      <w:t>8</w:t>
    </w:r>
    <w:r>
      <w:fldChar w:fldCharType="end"/>
    </w:r>
  </w:p>
  <w:p w14:paraId="05F56EDA" w14:textId="77777777" w:rsidR="008F1CC5" w:rsidRDefault="008F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64D" w14:textId="77777777" w:rsidR="005571AE" w:rsidRDefault="005571AE">
      <w:pPr>
        <w:spacing w:after="0" w:line="240" w:lineRule="auto"/>
      </w:pPr>
      <w:r>
        <w:separator/>
      </w:r>
    </w:p>
  </w:footnote>
  <w:footnote w:type="continuationSeparator" w:id="0">
    <w:p w14:paraId="6D08E75A" w14:textId="77777777" w:rsidR="005571AE" w:rsidRDefault="0055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567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35049"/>
    <w:multiLevelType w:val="hybridMultilevel"/>
    <w:tmpl w:val="8CAE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4B07"/>
    <w:multiLevelType w:val="hybridMultilevel"/>
    <w:tmpl w:val="D7767744"/>
    <w:lvl w:ilvl="0" w:tplc="B89842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341C"/>
    <w:multiLevelType w:val="hybridMultilevel"/>
    <w:tmpl w:val="96C44C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7798E"/>
    <w:multiLevelType w:val="hybridMultilevel"/>
    <w:tmpl w:val="242C1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41F90"/>
    <w:multiLevelType w:val="hybridMultilevel"/>
    <w:tmpl w:val="032E6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A6DA0"/>
    <w:multiLevelType w:val="hybridMultilevel"/>
    <w:tmpl w:val="AC0CE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178BD"/>
    <w:multiLevelType w:val="hybridMultilevel"/>
    <w:tmpl w:val="753E2BD0"/>
    <w:lvl w:ilvl="0" w:tplc="A648949E">
      <w:start w:val="1"/>
      <w:numFmt w:val="lowerLetter"/>
      <w:lvlText w:val="%1)"/>
      <w:lvlJc w:val="left"/>
      <w:pPr>
        <w:ind w:left="360" w:hanging="360"/>
      </w:pPr>
      <w:rPr>
        <w:rFonts w:ascii="c)" w:hAnsi="c)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500F9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80916"/>
    <w:multiLevelType w:val="hybridMultilevel"/>
    <w:tmpl w:val="8CAE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56C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371A0D0B"/>
    <w:multiLevelType w:val="hybridMultilevel"/>
    <w:tmpl w:val="17C07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7134"/>
    <w:multiLevelType w:val="hybridMultilevel"/>
    <w:tmpl w:val="2098DEC8"/>
    <w:lvl w:ilvl="0" w:tplc="1A7A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12A7"/>
    <w:multiLevelType w:val="hybridMultilevel"/>
    <w:tmpl w:val="8176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969ED"/>
    <w:multiLevelType w:val="hybridMultilevel"/>
    <w:tmpl w:val="D5F0D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404D"/>
    <w:multiLevelType w:val="hybridMultilevel"/>
    <w:tmpl w:val="A1FE3A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92130B0"/>
    <w:multiLevelType w:val="hybridMultilevel"/>
    <w:tmpl w:val="3B268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51DC"/>
    <w:multiLevelType w:val="hybridMultilevel"/>
    <w:tmpl w:val="3D70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0A87"/>
    <w:multiLevelType w:val="hybridMultilevel"/>
    <w:tmpl w:val="13982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53B44"/>
    <w:multiLevelType w:val="hybridMultilevel"/>
    <w:tmpl w:val="73E8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590"/>
    <w:multiLevelType w:val="hybridMultilevel"/>
    <w:tmpl w:val="002E5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146D9"/>
    <w:multiLevelType w:val="hybridMultilevel"/>
    <w:tmpl w:val="85962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B06EFA"/>
    <w:multiLevelType w:val="hybridMultilevel"/>
    <w:tmpl w:val="5314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B206E2"/>
    <w:multiLevelType w:val="hybridMultilevel"/>
    <w:tmpl w:val="88128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E1473F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EA0271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A1D49"/>
    <w:multiLevelType w:val="hybridMultilevel"/>
    <w:tmpl w:val="CAA0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E0CCF"/>
    <w:multiLevelType w:val="hybridMultilevel"/>
    <w:tmpl w:val="033E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8293A"/>
    <w:multiLevelType w:val="hybridMultilevel"/>
    <w:tmpl w:val="8CAE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580D49"/>
    <w:multiLevelType w:val="hybridMultilevel"/>
    <w:tmpl w:val="1D3A8F28"/>
    <w:lvl w:ilvl="0" w:tplc="38E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12603"/>
    <w:multiLevelType w:val="hybridMultilevel"/>
    <w:tmpl w:val="FC166632"/>
    <w:lvl w:ilvl="0" w:tplc="27147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04547"/>
    <w:multiLevelType w:val="hybridMultilevel"/>
    <w:tmpl w:val="D0166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7"/>
  </w:num>
  <w:num w:numId="3">
    <w:abstractNumId w:val="17"/>
  </w:num>
  <w:num w:numId="4">
    <w:abstractNumId w:val="20"/>
  </w:num>
  <w:num w:numId="5">
    <w:abstractNumId w:val="19"/>
  </w:num>
  <w:num w:numId="6">
    <w:abstractNumId w:val="9"/>
  </w:num>
  <w:num w:numId="7">
    <w:abstractNumId w:val="36"/>
  </w:num>
  <w:num w:numId="8">
    <w:abstractNumId w:val="31"/>
  </w:num>
  <w:num w:numId="9">
    <w:abstractNumId w:val="7"/>
  </w:num>
  <w:num w:numId="10">
    <w:abstractNumId w:val="18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28"/>
  </w:num>
  <w:num w:numId="16">
    <w:abstractNumId w:val="34"/>
  </w:num>
  <w:num w:numId="17">
    <w:abstractNumId w:val="4"/>
  </w:num>
  <w:num w:numId="18">
    <w:abstractNumId w:val="10"/>
  </w:num>
  <w:num w:numId="19">
    <w:abstractNumId w:val="33"/>
  </w:num>
  <w:num w:numId="20">
    <w:abstractNumId w:val="15"/>
  </w:num>
  <w:num w:numId="21">
    <w:abstractNumId w:val="6"/>
  </w:num>
  <w:num w:numId="22">
    <w:abstractNumId w:val="5"/>
  </w:num>
  <w:num w:numId="23">
    <w:abstractNumId w:val="27"/>
  </w:num>
  <w:num w:numId="24">
    <w:abstractNumId w:val="38"/>
  </w:num>
  <w:num w:numId="25">
    <w:abstractNumId w:val="26"/>
  </w:num>
  <w:num w:numId="26">
    <w:abstractNumId w:val="24"/>
  </w:num>
  <w:num w:numId="27">
    <w:abstractNumId w:val="22"/>
  </w:num>
  <w:num w:numId="28">
    <w:abstractNumId w:val="35"/>
  </w:num>
  <w:num w:numId="29">
    <w:abstractNumId w:val="29"/>
  </w:num>
  <w:num w:numId="30">
    <w:abstractNumId w:val="23"/>
  </w:num>
  <w:num w:numId="31">
    <w:abstractNumId w:val="12"/>
  </w:num>
  <w:num w:numId="32">
    <w:abstractNumId w:val="25"/>
  </w:num>
  <w:num w:numId="33">
    <w:abstractNumId w:val="2"/>
  </w:num>
  <w:num w:numId="34">
    <w:abstractNumId w:val="30"/>
  </w:num>
  <w:num w:numId="35">
    <w:abstractNumId w:val="14"/>
  </w:num>
  <w:num w:numId="36">
    <w:abstractNumId w:val="3"/>
  </w:num>
  <w:num w:numId="37">
    <w:abstractNumId w:val="32"/>
  </w:num>
  <w:num w:numId="38">
    <w:abstractNumId w:val="8"/>
  </w:num>
  <w:num w:numId="3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Graczyk">
    <w15:presenceInfo w15:providerId="None" w15:userId="Andrzej Gra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D8"/>
    <w:rsid w:val="00020933"/>
    <w:rsid w:val="00023813"/>
    <w:rsid w:val="00026672"/>
    <w:rsid w:val="000A7E08"/>
    <w:rsid w:val="000B139E"/>
    <w:rsid w:val="001D623E"/>
    <w:rsid w:val="001E0D4A"/>
    <w:rsid w:val="002063EA"/>
    <w:rsid w:val="00297527"/>
    <w:rsid w:val="002A307C"/>
    <w:rsid w:val="00310336"/>
    <w:rsid w:val="00347F1C"/>
    <w:rsid w:val="003506C7"/>
    <w:rsid w:val="00371C38"/>
    <w:rsid w:val="003A0213"/>
    <w:rsid w:val="003A1DEF"/>
    <w:rsid w:val="003C4ACE"/>
    <w:rsid w:val="00417403"/>
    <w:rsid w:val="00467C69"/>
    <w:rsid w:val="004A74AF"/>
    <w:rsid w:val="004D3960"/>
    <w:rsid w:val="005571AE"/>
    <w:rsid w:val="005B019C"/>
    <w:rsid w:val="005B322E"/>
    <w:rsid w:val="005F361A"/>
    <w:rsid w:val="00601491"/>
    <w:rsid w:val="00671F99"/>
    <w:rsid w:val="0068739A"/>
    <w:rsid w:val="006B7580"/>
    <w:rsid w:val="006C00D5"/>
    <w:rsid w:val="006F6598"/>
    <w:rsid w:val="00764754"/>
    <w:rsid w:val="007D49AD"/>
    <w:rsid w:val="008016BE"/>
    <w:rsid w:val="00843577"/>
    <w:rsid w:val="008979A5"/>
    <w:rsid w:val="008A6AF9"/>
    <w:rsid w:val="008F1CC5"/>
    <w:rsid w:val="00914FDF"/>
    <w:rsid w:val="00972F63"/>
    <w:rsid w:val="009D3501"/>
    <w:rsid w:val="00AA6FD2"/>
    <w:rsid w:val="00AE2F15"/>
    <w:rsid w:val="00B11EB8"/>
    <w:rsid w:val="00B4502D"/>
    <w:rsid w:val="00B63D71"/>
    <w:rsid w:val="00B86769"/>
    <w:rsid w:val="00C6741F"/>
    <w:rsid w:val="00C977D2"/>
    <w:rsid w:val="00CB0071"/>
    <w:rsid w:val="00CF5462"/>
    <w:rsid w:val="00D24AF2"/>
    <w:rsid w:val="00D562B4"/>
    <w:rsid w:val="00DA0A9D"/>
    <w:rsid w:val="00E354A0"/>
    <w:rsid w:val="00E60F9F"/>
    <w:rsid w:val="00E8531F"/>
    <w:rsid w:val="00EE26D8"/>
    <w:rsid w:val="00F66234"/>
    <w:rsid w:val="00F87E3D"/>
    <w:rsid w:val="00FD262F"/>
    <w:rsid w:val="00FD3883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8E76"/>
  <w15:chartTrackingRefBased/>
  <w15:docId w15:val="{626E9FF0-A2EF-4845-813D-E42610E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6D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6D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E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E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26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E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26D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E26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26D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6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6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EE26D8"/>
    <w:rPr>
      <w:vertAlign w:val="superscript"/>
    </w:rPr>
  </w:style>
  <w:style w:type="paragraph" w:styleId="Poprawka">
    <w:name w:val="Revision"/>
    <w:hidden/>
    <w:semiHidden/>
    <w:rsid w:val="00EE26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2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6D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E26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E26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E26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TableText">
    <w:name w:val="Example Table Text"/>
    <w:rsid w:val="00EE26D8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EE26D8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4179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Graczyk</dc:creator>
  <cp:keywords/>
  <dc:description/>
  <cp:lastModifiedBy>Beata Biegun</cp:lastModifiedBy>
  <cp:revision>3</cp:revision>
  <dcterms:created xsi:type="dcterms:W3CDTF">2022-02-25T07:52:00Z</dcterms:created>
  <dcterms:modified xsi:type="dcterms:W3CDTF">2022-02-25T08:16:00Z</dcterms:modified>
</cp:coreProperties>
</file>